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16CB" w14:textId="77777777" w:rsidR="000A3243" w:rsidRPr="00564E62" w:rsidRDefault="000A3243" w:rsidP="00C00571">
      <w:pPr>
        <w:pStyle w:val="NoSpacing"/>
        <w:jc w:val="right"/>
        <w:rPr>
          <w:rFonts w:ascii="Arial" w:hAnsi="Arial" w:cs="Arial"/>
          <w:b/>
          <w:sz w:val="18"/>
          <w:szCs w:val="18"/>
        </w:rPr>
      </w:pPr>
    </w:p>
    <w:p w14:paraId="78711536" w14:textId="77777777" w:rsidR="00CB5CE0" w:rsidRPr="00564E62" w:rsidRDefault="00CB5CE0" w:rsidP="00CB5CE0">
      <w:pPr>
        <w:pStyle w:val="NoSpacing"/>
        <w:jc w:val="right"/>
        <w:rPr>
          <w:rFonts w:ascii="Arial" w:hAnsi="Arial" w:cs="Arial"/>
          <w:b/>
          <w:i/>
          <w:sz w:val="18"/>
          <w:szCs w:val="18"/>
          <w:u w:val="single"/>
        </w:rPr>
      </w:pPr>
    </w:p>
    <w:p w14:paraId="7D0A03FE" w14:textId="77777777" w:rsidR="00CB5CE0" w:rsidRPr="00564E62" w:rsidRDefault="00CB5CE0" w:rsidP="00CB5CE0">
      <w:pPr>
        <w:pStyle w:val="NoSpacing"/>
        <w:jc w:val="right"/>
        <w:rPr>
          <w:rFonts w:ascii="Arial" w:hAnsi="Arial" w:cs="Arial"/>
          <w:b/>
          <w:i/>
          <w:sz w:val="18"/>
          <w:szCs w:val="18"/>
          <w:u w:val="single"/>
        </w:rPr>
      </w:pPr>
    </w:p>
    <w:p w14:paraId="0E1FDCDE" w14:textId="184D29AF" w:rsidR="00CB5CE0" w:rsidRPr="00564E62" w:rsidRDefault="00CB5CE0" w:rsidP="00BB3284">
      <w:pPr>
        <w:pStyle w:val="NoSpacing"/>
        <w:pBdr>
          <w:top w:val="single" w:sz="8" w:space="1" w:color="auto"/>
          <w:left w:val="single" w:sz="8" w:space="4" w:color="auto"/>
          <w:bottom w:val="single" w:sz="8" w:space="1" w:color="auto"/>
          <w:right w:val="single" w:sz="8" w:space="4" w:color="auto"/>
        </w:pBdr>
        <w:shd w:val="clear" w:color="auto" w:fill="FFFF00"/>
        <w:jc w:val="center"/>
        <w:rPr>
          <w:rFonts w:ascii="Arial" w:hAnsi="Arial" w:cs="Arial"/>
          <w:b/>
        </w:rPr>
      </w:pPr>
      <w:r w:rsidRPr="00564E62">
        <w:rPr>
          <w:rFonts w:ascii="Arial" w:hAnsi="Arial" w:cs="Arial"/>
          <w:b/>
        </w:rPr>
        <w:t>Family Relations and Human Development (FSHD) – Program Plan</w:t>
      </w:r>
    </w:p>
    <w:p w14:paraId="1BEA7E2A" w14:textId="3F9DB5E6" w:rsidR="0012396E" w:rsidRPr="00212319" w:rsidRDefault="0012396E" w:rsidP="0012396E">
      <w:pPr>
        <w:jc w:val="center"/>
        <w:rPr>
          <w:rFonts w:ascii="Arial" w:hAnsi="Arial" w:cs="Arial"/>
          <w:bCs/>
          <w:sz w:val="18"/>
          <w:szCs w:val="18"/>
        </w:rPr>
      </w:pPr>
      <w:r w:rsidRPr="00BB3284">
        <w:rPr>
          <w:rFonts w:ascii="Arial" w:hAnsi="Arial" w:cs="Arial"/>
          <w:bCs/>
          <w:sz w:val="18"/>
          <w:szCs w:val="18"/>
        </w:rPr>
        <w:t xml:space="preserve">Please refer to </w:t>
      </w:r>
      <w:hyperlink r:id="rId5" w:anchor="requirementstext" w:history="1">
        <w:r w:rsidR="00D84BAD">
          <w:rPr>
            <w:rStyle w:val="Hyperlink"/>
            <w:rFonts w:ascii="Arial" w:hAnsi="Arial" w:cs="Arial"/>
            <w:b/>
            <w:sz w:val="18"/>
            <w:szCs w:val="18"/>
          </w:rPr>
          <w:t>2021- 2022 Academic Undergraduate Calendar</w:t>
        </w:r>
      </w:hyperlink>
      <w:r w:rsidRPr="00BB3284">
        <w:rPr>
          <w:rFonts w:ascii="Arial" w:hAnsi="Arial" w:cs="Arial"/>
          <w:bCs/>
          <w:sz w:val="18"/>
          <w:szCs w:val="18"/>
        </w:rPr>
        <w:t xml:space="preserve"> for official program information</w:t>
      </w:r>
    </w:p>
    <w:p w14:paraId="4D37FC82" w14:textId="757FDB62" w:rsidR="00553C3E" w:rsidRPr="00564E62" w:rsidRDefault="00553C3E" w:rsidP="00FE4EAD">
      <w:pPr>
        <w:pStyle w:val="NoSpacing"/>
        <w:jc w:val="center"/>
        <w:rPr>
          <w:rFonts w:ascii="Arial" w:hAnsi="Arial" w:cs="Arial"/>
          <w:b/>
          <w:i/>
          <w:u w:val="single"/>
        </w:rPr>
      </w:pPr>
    </w:p>
    <w:p w14:paraId="1F7A8897" w14:textId="4C4CEC1E" w:rsidR="00B93DE0" w:rsidRPr="00564E62" w:rsidRDefault="00B93DE0" w:rsidP="00B93DE0">
      <w:pPr>
        <w:pStyle w:val="NoSpacing"/>
        <w:rPr>
          <w:rFonts w:ascii="Arial" w:hAnsi="Arial" w:cs="Arial"/>
          <w:sz w:val="20"/>
          <w:szCs w:val="20"/>
        </w:rPr>
      </w:pPr>
      <w:bookmarkStart w:id="0" w:name="_Hlk73619741"/>
      <w:r w:rsidRPr="00564E62">
        <w:rPr>
          <w:rFonts w:ascii="Arial" w:hAnsi="Arial" w:cs="Arial"/>
          <w:sz w:val="20"/>
          <w:szCs w:val="20"/>
        </w:rPr>
        <w:t>Name:</w:t>
      </w:r>
      <w:r w:rsidRPr="00564E62">
        <w:rPr>
          <w:rFonts w:ascii="Arial" w:hAnsi="Arial" w:cs="Arial"/>
          <w:sz w:val="20"/>
          <w:szCs w:val="20"/>
          <w:u w:val="single"/>
        </w:rPr>
        <w:t xml:space="preserve">                                                      </w:t>
      </w:r>
      <w:r>
        <w:rPr>
          <w:rFonts w:ascii="Arial" w:hAnsi="Arial" w:cs="Arial"/>
          <w:sz w:val="20"/>
          <w:szCs w:val="20"/>
          <w:u w:val="single"/>
        </w:rPr>
        <w:t xml:space="preserve"> </w:t>
      </w:r>
      <w:r w:rsidRPr="00564E62">
        <w:rPr>
          <w:rFonts w:ascii="Arial" w:hAnsi="Arial" w:cs="Arial"/>
          <w:sz w:val="20"/>
          <w:szCs w:val="20"/>
          <w:u w:val="single"/>
        </w:rPr>
        <w:t xml:space="preserve">   </w:t>
      </w:r>
      <w:r>
        <w:rPr>
          <w:rFonts w:ascii="Arial" w:hAnsi="Arial" w:cs="Arial"/>
          <w:sz w:val="20"/>
          <w:szCs w:val="20"/>
          <w:u w:val="single"/>
        </w:rPr>
        <w:t xml:space="preserve">        </w:t>
      </w:r>
      <w:r w:rsidRPr="00564E62">
        <w:rPr>
          <w:rFonts w:ascii="Arial" w:hAnsi="Arial" w:cs="Arial"/>
          <w:sz w:val="20"/>
          <w:szCs w:val="20"/>
        </w:rPr>
        <w:t xml:space="preserve">  ID</w:t>
      </w:r>
      <w:r w:rsidR="0018242F">
        <w:rPr>
          <w:rFonts w:ascii="Arial" w:hAnsi="Arial" w:cs="Arial"/>
          <w:sz w:val="20"/>
          <w:szCs w:val="20"/>
        </w:rPr>
        <w:t>#:</w:t>
      </w:r>
      <w:r w:rsidRPr="00564E62">
        <w:rPr>
          <w:rFonts w:ascii="Arial" w:hAnsi="Arial" w:cs="Arial"/>
          <w:sz w:val="20"/>
          <w:szCs w:val="20"/>
        </w:rPr>
        <w:t xml:space="preserve"> </w:t>
      </w:r>
      <w:r w:rsidRPr="00564E62">
        <w:rPr>
          <w:rFonts w:ascii="Arial" w:hAnsi="Arial" w:cs="Arial"/>
          <w:sz w:val="20"/>
          <w:szCs w:val="20"/>
          <w:u w:val="single"/>
        </w:rPr>
        <w:t xml:space="preserve">                                                    </w:t>
      </w:r>
      <w:r w:rsidRPr="00564E62">
        <w:rPr>
          <w:rFonts w:ascii="Arial" w:hAnsi="Arial" w:cs="Arial"/>
          <w:sz w:val="20"/>
          <w:szCs w:val="20"/>
        </w:rPr>
        <w:t xml:space="preserve">   Date: </w:t>
      </w:r>
      <w:r w:rsidRPr="00564E62">
        <w:rPr>
          <w:rFonts w:ascii="Arial" w:hAnsi="Arial" w:cs="Arial"/>
          <w:sz w:val="20"/>
          <w:szCs w:val="20"/>
          <w:u w:val="single"/>
        </w:rPr>
        <w:t xml:space="preserve">                                       </w:t>
      </w:r>
      <w:r>
        <w:rPr>
          <w:rFonts w:ascii="Arial" w:hAnsi="Arial" w:cs="Arial"/>
          <w:sz w:val="20"/>
          <w:szCs w:val="20"/>
          <w:u w:val="single"/>
        </w:rPr>
        <w:t xml:space="preserve">         </w:t>
      </w:r>
      <w:r w:rsidRPr="00564E62">
        <w:rPr>
          <w:rFonts w:ascii="Arial" w:hAnsi="Arial" w:cs="Arial"/>
          <w:sz w:val="20"/>
          <w:szCs w:val="20"/>
        </w:rPr>
        <w:t xml:space="preserve"> </w:t>
      </w:r>
      <w:r>
        <w:rPr>
          <w:rFonts w:ascii="Arial" w:hAnsi="Arial" w:cs="Arial"/>
          <w:sz w:val="20"/>
          <w:szCs w:val="20"/>
        </w:rPr>
        <w:t xml:space="preserve"> </w:t>
      </w:r>
    </w:p>
    <w:bookmarkEnd w:id="0"/>
    <w:p w14:paraId="4521ED81" w14:textId="77777777" w:rsidR="00A93060" w:rsidRPr="00564E62" w:rsidRDefault="00A93060" w:rsidP="00FE4EAD">
      <w:pPr>
        <w:pStyle w:val="NoSpacing"/>
        <w:rPr>
          <w:rFonts w:ascii="Arial" w:hAnsi="Arial" w:cs="Arial"/>
          <w:b/>
          <w:i/>
          <w:iCs/>
          <w:sz w:val="18"/>
          <w:szCs w:val="18"/>
          <w:u w:val="single"/>
        </w:rPr>
      </w:pPr>
    </w:p>
    <w:p w14:paraId="79D559F9" w14:textId="6D48040D" w:rsidR="00CB5CE0" w:rsidRPr="00B02682" w:rsidRDefault="00372733" w:rsidP="00FE4EAD">
      <w:pPr>
        <w:pStyle w:val="NoSpacing"/>
        <w:rPr>
          <w:rFonts w:ascii="Arial" w:hAnsi="Arial" w:cs="Arial"/>
          <w:b/>
          <w:i/>
          <w:iCs/>
          <w:sz w:val="18"/>
          <w:szCs w:val="18"/>
        </w:rPr>
      </w:pPr>
      <w:r w:rsidRPr="00B02682">
        <w:rPr>
          <w:rFonts w:ascii="Arial" w:hAnsi="Arial" w:cs="Arial"/>
          <w:b/>
          <w:i/>
          <w:iCs/>
          <w:sz w:val="18"/>
          <w:szCs w:val="18"/>
          <w:u w:val="single"/>
        </w:rPr>
        <w:t xml:space="preserve">Course offerings </w:t>
      </w:r>
      <w:r w:rsidR="001F1C37" w:rsidRPr="00B02682">
        <w:rPr>
          <w:rFonts w:ascii="Arial" w:hAnsi="Arial" w:cs="Arial"/>
          <w:b/>
          <w:i/>
          <w:iCs/>
          <w:sz w:val="18"/>
          <w:szCs w:val="18"/>
          <w:u w:val="single"/>
        </w:rPr>
        <w:t>are subject to change</w:t>
      </w:r>
      <w:r w:rsidR="001F1C37" w:rsidRPr="00B02682">
        <w:rPr>
          <w:rFonts w:ascii="Arial" w:hAnsi="Arial" w:cs="Arial"/>
          <w:b/>
          <w:i/>
          <w:iCs/>
          <w:sz w:val="18"/>
          <w:szCs w:val="18"/>
        </w:rPr>
        <w:t xml:space="preserve">.  Courses may have </w:t>
      </w:r>
      <w:r w:rsidR="009C0877" w:rsidRPr="00B02682">
        <w:rPr>
          <w:rFonts w:ascii="Arial" w:hAnsi="Arial" w:cs="Arial"/>
          <w:b/>
          <w:i/>
          <w:iCs/>
          <w:sz w:val="18"/>
          <w:szCs w:val="18"/>
        </w:rPr>
        <w:t xml:space="preserve">scheduling changes, </w:t>
      </w:r>
      <w:r w:rsidR="00405902">
        <w:rPr>
          <w:rFonts w:ascii="Arial" w:hAnsi="Arial" w:cs="Arial"/>
          <w:b/>
          <w:i/>
          <w:iCs/>
          <w:sz w:val="18"/>
          <w:szCs w:val="18"/>
        </w:rPr>
        <w:t>p</w:t>
      </w:r>
      <w:r w:rsidR="009E1501" w:rsidRPr="00B02682">
        <w:rPr>
          <w:rFonts w:ascii="Arial" w:hAnsi="Arial" w:cs="Arial"/>
          <w:b/>
          <w:i/>
          <w:iCs/>
          <w:sz w:val="18"/>
          <w:szCs w:val="18"/>
        </w:rPr>
        <w:t xml:space="preserve">riority </w:t>
      </w:r>
      <w:r w:rsidR="00405902">
        <w:rPr>
          <w:rFonts w:ascii="Arial" w:hAnsi="Arial" w:cs="Arial"/>
          <w:b/>
          <w:i/>
          <w:iCs/>
          <w:sz w:val="18"/>
          <w:szCs w:val="18"/>
        </w:rPr>
        <w:t>a</w:t>
      </w:r>
      <w:r w:rsidR="009E1501" w:rsidRPr="00B02682">
        <w:rPr>
          <w:rFonts w:ascii="Arial" w:hAnsi="Arial" w:cs="Arial"/>
          <w:b/>
          <w:i/>
          <w:iCs/>
          <w:sz w:val="18"/>
          <w:szCs w:val="18"/>
        </w:rPr>
        <w:t xml:space="preserve">ccess, </w:t>
      </w:r>
      <w:r w:rsidR="00AB1E53" w:rsidRPr="00B02682">
        <w:rPr>
          <w:rFonts w:ascii="Arial" w:hAnsi="Arial" w:cs="Arial"/>
          <w:b/>
          <w:i/>
          <w:iCs/>
          <w:sz w:val="18"/>
          <w:szCs w:val="18"/>
        </w:rPr>
        <w:t xml:space="preserve">restrictions </w:t>
      </w:r>
      <w:r w:rsidR="009C0877" w:rsidRPr="00B02682">
        <w:rPr>
          <w:rFonts w:ascii="Arial" w:hAnsi="Arial" w:cs="Arial"/>
          <w:b/>
          <w:i/>
          <w:iCs/>
          <w:sz w:val="18"/>
          <w:szCs w:val="18"/>
        </w:rPr>
        <w:t xml:space="preserve">or </w:t>
      </w:r>
      <w:r w:rsidR="00EF35E1" w:rsidRPr="00B02682">
        <w:rPr>
          <w:rFonts w:ascii="Arial" w:hAnsi="Arial" w:cs="Arial"/>
          <w:b/>
          <w:i/>
          <w:iCs/>
          <w:sz w:val="18"/>
          <w:szCs w:val="18"/>
        </w:rPr>
        <w:t xml:space="preserve">be </w:t>
      </w:r>
      <w:r w:rsidR="001F1C37" w:rsidRPr="00B02682">
        <w:rPr>
          <w:rFonts w:ascii="Arial" w:hAnsi="Arial" w:cs="Arial"/>
          <w:b/>
          <w:i/>
          <w:iCs/>
          <w:sz w:val="18"/>
          <w:szCs w:val="18"/>
        </w:rPr>
        <w:t>offered through Distance Education (DE)</w:t>
      </w:r>
      <w:r w:rsidR="009C0877" w:rsidRPr="00B02682">
        <w:rPr>
          <w:rFonts w:ascii="Arial" w:hAnsi="Arial" w:cs="Arial"/>
          <w:b/>
          <w:i/>
          <w:iCs/>
          <w:sz w:val="18"/>
          <w:szCs w:val="18"/>
        </w:rPr>
        <w:t xml:space="preserve"> </w:t>
      </w:r>
      <w:r w:rsidR="001F1C37" w:rsidRPr="00B02682">
        <w:rPr>
          <w:rFonts w:ascii="Arial" w:hAnsi="Arial" w:cs="Arial"/>
          <w:b/>
          <w:i/>
          <w:iCs/>
          <w:sz w:val="18"/>
          <w:szCs w:val="18"/>
        </w:rPr>
        <w:t xml:space="preserve">only.  Please check </w:t>
      </w:r>
      <w:hyperlink r:id="rId6" w:history="1">
        <w:proofErr w:type="spellStart"/>
        <w:r w:rsidR="001F1C37" w:rsidRPr="00DC3262">
          <w:rPr>
            <w:rStyle w:val="Hyperlink"/>
            <w:rFonts w:ascii="Arial" w:hAnsi="Arial" w:cs="Arial"/>
            <w:b/>
            <w:i/>
            <w:iCs/>
            <w:sz w:val="18"/>
            <w:szCs w:val="18"/>
          </w:rPr>
          <w:t>WebAdvisor</w:t>
        </w:r>
        <w:proofErr w:type="spellEnd"/>
      </w:hyperlink>
      <w:r w:rsidR="001F1C37" w:rsidRPr="00B02682">
        <w:rPr>
          <w:rFonts w:ascii="Arial" w:hAnsi="Arial" w:cs="Arial"/>
          <w:b/>
          <w:i/>
          <w:iCs/>
          <w:sz w:val="18"/>
          <w:szCs w:val="18"/>
        </w:rPr>
        <w:t xml:space="preserve"> for further infor</w:t>
      </w:r>
      <w:r w:rsidR="009C0877" w:rsidRPr="00B02682">
        <w:rPr>
          <w:rFonts w:ascii="Arial" w:hAnsi="Arial" w:cs="Arial"/>
          <w:b/>
          <w:i/>
          <w:iCs/>
          <w:sz w:val="18"/>
          <w:szCs w:val="18"/>
        </w:rPr>
        <w:t xml:space="preserve">mation </w:t>
      </w:r>
      <w:r w:rsidR="00561C97" w:rsidRPr="00B02682">
        <w:rPr>
          <w:rFonts w:ascii="Arial" w:hAnsi="Arial" w:cs="Arial"/>
          <w:b/>
          <w:i/>
          <w:iCs/>
          <w:sz w:val="18"/>
          <w:szCs w:val="18"/>
        </w:rPr>
        <w:t xml:space="preserve">and watch for email messages </w:t>
      </w:r>
      <w:r w:rsidR="00EC7F31" w:rsidRPr="00B02682">
        <w:rPr>
          <w:rFonts w:ascii="Arial" w:hAnsi="Arial" w:cs="Arial"/>
          <w:b/>
          <w:i/>
          <w:iCs/>
          <w:sz w:val="18"/>
          <w:szCs w:val="18"/>
        </w:rPr>
        <w:t xml:space="preserve">from </w:t>
      </w:r>
      <w:r w:rsidR="00553C3E" w:rsidRPr="00B02682">
        <w:rPr>
          <w:rFonts w:ascii="Arial" w:hAnsi="Arial" w:cs="Arial"/>
          <w:b/>
          <w:i/>
          <w:iCs/>
          <w:sz w:val="18"/>
          <w:szCs w:val="18"/>
        </w:rPr>
        <w:t xml:space="preserve">the </w:t>
      </w:r>
      <w:r w:rsidR="006A0A6E" w:rsidRPr="00B02682">
        <w:rPr>
          <w:rFonts w:ascii="Arial" w:hAnsi="Arial" w:cs="Arial"/>
          <w:b/>
          <w:i/>
          <w:iCs/>
          <w:sz w:val="18"/>
          <w:szCs w:val="18"/>
          <w:u w:val="single"/>
        </w:rPr>
        <w:t xml:space="preserve">FSHD </w:t>
      </w:r>
      <w:r w:rsidR="009C0877" w:rsidRPr="00B02682">
        <w:rPr>
          <w:rFonts w:ascii="Arial" w:hAnsi="Arial" w:cs="Arial"/>
          <w:b/>
          <w:i/>
          <w:iCs/>
          <w:sz w:val="18"/>
          <w:szCs w:val="18"/>
          <w:u w:val="single"/>
        </w:rPr>
        <w:t>Listserv</w:t>
      </w:r>
      <w:r w:rsidR="009C0877" w:rsidRPr="00B02682">
        <w:rPr>
          <w:rFonts w:ascii="Arial" w:hAnsi="Arial" w:cs="Arial"/>
          <w:b/>
          <w:i/>
          <w:iCs/>
          <w:sz w:val="18"/>
          <w:szCs w:val="18"/>
        </w:rPr>
        <w:t>.</w:t>
      </w:r>
    </w:p>
    <w:p w14:paraId="4CB6AEC6" w14:textId="77777777" w:rsidR="00B46302" w:rsidRPr="00B46302" w:rsidRDefault="00B46302" w:rsidP="00FE4EAD">
      <w:pPr>
        <w:pStyle w:val="NoSpacing"/>
        <w:rPr>
          <w:rFonts w:ascii="Arial" w:hAnsi="Arial" w:cs="Arial"/>
          <w:b/>
          <w:i/>
          <w:iCs/>
          <w:sz w:val="20"/>
          <w:szCs w:val="20"/>
        </w:rPr>
      </w:pPr>
    </w:p>
    <w:tbl>
      <w:tblPr>
        <w:tblW w:w="0" w:type="auto"/>
        <w:tblInd w:w="132" w:type="dxa"/>
        <w:tblLayout w:type="fixed"/>
        <w:tblCellMar>
          <w:left w:w="43" w:type="dxa"/>
          <w:right w:w="43" w:type="dxa"/>
        </w:tblCellMar>
        <w:tblLook w:val="0000" w:firstRow="0" w:lastRow="0" w:firstColumn="0" w:lastColumn="0" w:noHBand="0" w:noVBand="0"/>
      </w:tblPr>
      <w:tblGrid>
        <w:gridCol w:w="1028"/>
        <w:gridCol w:w="1170"/>
        <w:gridCol w:w="1260"/>
        <w:gridCol w:w="3690"/>
        <w:gridCol w:w="3839"/>
      </w:tblGrid>
      <w:tr w:rsidR="00B02682" w:rsidRPr="00564E62" w14:paraId="20E1F137" w14:textId="77777777" w:rsidTr="00422A5B">
        <w:tc>
          <w:tcPr>
            <w:tcW w:w="1028" w:type="dxa"/>
            <w:tcBorders>
              <w:top w:val="single" w:sz="8" w:space="0" w:color="auto"/>
              <w:left w:val="single" w:sz="8" w:space="0" w:color="000000"/>
              <w:bottom w:val="single" w:sz="24" w:space="0" w:color="auto"/>
              <w:right w:val="single" w:sz="8" w:space="0" w:color="000000"/>
            </w:tcBorders>
            <w:shd w:val="clear" w:color="auto" w:fill="BFBFBF" w:themeFill="background1" w:themeFillShade="BF"/>
          </w:tcPr>
          <w:p w14:paraId="6BAB53B2" w14:textId="2BA88FC6" w:rsidR="00B02682" w:rsidRPr="00B02682" w:rsidRDefault="00B02682" w:rsidP="00422A5B">
            <w:pPr>
              <w:pStyle w:val="NoSpacing"/>
              <w:jc w:val="center"/>
              <w:rPr>
                <w:rFonts w:ascii="Arial" w:hAnsi="Arial" w:cs="Arial"/>
                <w:b/>
                <w:sz w:val="20"/>
                <w:szCs w:val="20"/>
              </w:rPr>
            </w:pPr>
            <w:r w:rsidRPr="00B02682">
              <w:rPr>
                <w:rFonts w:ascii="Arial" w:hAnsi="Arial" w:cs="Arial"/>
                <w:b/>
                <w:sz w:val="20"/>
                <w:szCs w:val="20"/>
              </w:rPr>
              <w:t>Semeste</w:t>
            </w:r>
            <w:r>
              <w:rPr>
                <w:rFonts w:ascii="Arial" w:hAnsi="Arial" w:cs="Arial"/>
                <w:b/>
                <w:sz w:val="20"/>
                <w:szCs w:val="20"/>
              </w:rPr>
              <w:t>r</w:t>
            </w:r>
          </w:p>
        </w:tc>
        <w:tc>
          <w:tcPr>
            <w:tcW w:w="1170" w:type="dxa"/>
            <w:tcBorders>
              <w:top w:val="single" w:sz="8" w:space="0" w:color="auto"/>
              <w:left w:val="single" w:sz="8" w:space="0" w:color="000000"/>
              <w:bottom w:val="single" w:sz="24" w:space="0" w:color="auto"/>
              <w:right w:val="single" w:sz="8" w:space="0" w:color="000000"/>
            </w:tcBorders>
            <w:shd w:val="clear" w:color="auto" w:fill="BFBFBF" w:themeFill="background1" w:themeFillShade="BF"/>
          </w:tcPr>
          <w:p w14:paraId="380FAE61" w14:textId="6A23298F" w:rsidR="00B02682" w:rsidRPr="00B02682" w:rsidRDefault="00B02682" w:rsidP="00422A5B">
            <w:pPr>
              <w:pStyle w:val="NoSpacing"/>
              <w:jc w:val="center"/>
              <w:rPr>
                <w:rFonts w:ascii="Arial" w:hAnsi="Arial" w:cs="Arial"/>
                <w:b/>
                <w:sz w:val="20"/>
                <w:szCs w:val="20"/>
              </w:rPr>
            </w:pPr>
            <w:r>
              <w:rPr>
                <w:rFonts w:ascii="Arial" w:hAnsi="Arial" w:cs="Arial"/>
                <w:b/>
                <w:sz w:val="20"/>
                <w:szCs w:val="20"/>
              </w:rPr>
              <w:t>Offered</w:t>
            </w:r>
          </w:p>
        </w:tc>
        <w:tc>
          <w:tcPr>
            <w:tcW w:w="1260" w:type="dxa"/>
            <w:tcBorders>
              <w:top w:val="single" w:sz="8" w:space="0" w:color="auto"/>
              <w:left w:val="single" w:sz="8" w:space="0" w:color="000000"/>
              <w:bottom w:val="single" w:sz="24" w:space="0" w:color="auto"/>
              <w:right w:val="single" w:sz="8" w:space="0" w:color="000000"/>
            </w:tcBorders>
            <w:shd w:val="clear" w:color="auto" w:fill="BFBFBF" w:themeFill="background1" w:themeFillShade="BF"/>
          </w:tcPr>
          <w:p w14:paraId="4CA17E8D" w14:textId="77777777" w:rsidR="00B02682" w:rsidRPr="00B02682" w:rsidRDefault="00B02682" w:rsidP="00422A5B">
            <w:pPr>
              <w:pStyle w:val="NoSpacing"/>
              <w:jc w:val="center"/>
              <w:rPr>
                <w:rFonts w:ascii="Arial" w:hAnsi="Arial" w:cs="Arial"/>
                <w:b/>
                <w:sz w:val="20"/>
                <w:szCs w:val="20"/>
              </w:rPr>
            </w:pPr>
            <w:r w:rsidRPr="00B02682">
              <w:rPr>
                <w:rFonts w:ascii="Arial" w:hAnsi="Arial" w:cs="Arial"/>
                <w:b/>
                <w:sz w:val="20"/>
                <w:szCs w:val="20"/>
              </w:rPr>
              <w:t>Course Code</w:t>
            </w:r>
          </w:p>
        </w:tc>
        <w:tc>
          <w:tcPr>
            <w:tcW w:w="3690" w:type="dxa"/>
            <w:tcBorders>
              <w:top w:val="single" w:sz="8" w:space="0" w:color="auto"/>
              <w:left w:val="single" w:sz="8" w:space="0" w:color="000000"/>
              <w:bottom w:val="single" w:sz="24" w:space="0" w:color="auto"/>
              <w:right w:val="single" w:sz="8" w:space="0" w:color="000000"/>
            </w:tcBorders>
            <w:shd w:val="clear" w:color="auto" w:fill="BFBFBF" w:themeFill="background1" w:themeFillShade="BF"/>
          </w:tcPr>
          <w:p w14:paraId="6A80D3B7" w14:textId="2B656334" w:rsidR="00B02682" w:rsidRPr="00B02682" w:rsidRDefault="00B02682" w:rsidP="00422A5B">
            <w:pPr>
              <w:pStyle w:val="NoSpacing"/>
              <w:jc w:val="center"/>
              <w:rPr>
                <w:rFonts w:ascii="Arial" w:hAnsi="Arial" w:cs="Arial"/>
                <w:b/>
                <w:sz w:val="20"/>
                <w:szCs w:val="20"/>
              </w:rPr>
            </w:pPr>
            <w:r w:rsidRPr="00B02682">
              <w:rPr>
                <w:rFonts w:ascii="Arial" w:hAnsi="Arial" w:cs="Arial"/>
                <w:b/>
                <w:sz w:val="20"/>
                <w:szCs w:val="20"/>
              </w:rPr>
              <w:t>Course Title</w:t>
            </w:r>
          </w:p>
        </w:tc>
        <w:tc>
          <w:tcPr>
            <w:tcW w:w="3839" w:type="dxa"/>
            <w:tcBorders>
              <w:top w:val="single" w:sz="8" w:space="0" w:color="auto"/>
              <w:left w:val="single" w:sz="8" w:space="0" w:color="000000"/>
              <w:bottom w:val="single" w:sz="24" w:space="0" w:color="auto"/>
              <w:right w:val="single" w:sz="8" w:space="0" w:color="000000"/>
            </w:tcBorders>
            <w:shd w:val="clear" w:color="auto" w:fill="BFBFBF" w:themeFill="background1" w:themeFillShade="BF"/>
          </w:tcPr>
          <w:p w14:paraId="6B471448" w14:textId="792AE861" w:rsidR="00B02682" w:rsidRPr="00B02682" w:rsidRDefault="00BC7601" w:rsidP="00422A5B">
            <w:pPr>
              <w:pStyle w:val="NoSpacing"/>
              <w:jc w:val="center"/>
              <w:rPr>
                <w:rFonts w:ascii="Arial" w:hAnsi="Arial" w:cs="Arial"/>
                <w:b/>
                <w:sz w:val="20"/>
                <w:szCs w:val="20"/>
              </w:rPr>
            </w:pPr>
            <w:hyperlink r:id="rId7" w:history="1">
              <w:r w:rsidR="00B02682" w:rsidRPr="007A69A9">
                <w:rPr>
                  <w:rStyle w:val="Hyperlink"/>
                  <w:rFonts w:ascii="Arial" w:hAnsi="Arial" w:cs="Arial"/>
                  <w:b/>
                  <w:sz w:val="20"/>
                  <w:szCs w:val="20"/>
                </w:rPr>
                <w:t>Prerequisite(s)/Co-requisites/ Restrictions</w:t>
              </w:r>
            </w:hyperlink>
          </w:p>
        </w:tc>
      </w:tr>
      <w:tr w:rsidR="00BA365A" w:rsidRPr="00564E62" w14:paraId="4BE822D9" w14:textId="77777777" w:rsidTr="00422A5B">
        <w:trPr>
          <w:trHeight w:val="220"/>
        </w:trPr>
        <w:tc>
          <w:tcPr>
            <w:tcW w:w="1028" w:type="dxa"/>
            <w:vMerge w:val="restart"/>
            <w:tcBorders>
              <w:top w:val="single" w:sz="24" w:space="0" w:color="auto"/>
              <w:left w:val="single" w:sz="8" w:space="0" w:color="000000"/>
              <w:right w:val="single" w:sz="8" w:space="0" w:color="000000"/>
            </w:tcBorders>
            <w:shd w:val="clear" w:color="auto" w:fill="D9D9D9" w:themeFill="background1" w:themeFillShade="D9"/>
          </w:tcPr>
          <w:p w14:paraId="715288C4" w14:textId="77777777" w:rsidR="00BA365A" w:rsidRPr="00564E62" w:rsidRDefault="00BA365A" w:rsidP="00BA365A">
            <w:pPr>
              <w:pStyle w:val="NoSpacing"/>
              <w:jc w:val="center"/>
              <w:rPr>
                <w:rFonts w:ascii="Arial" w:hAnsi="Arial" w:cs="Arial"/>
                <w:sz w:val="18"/>
                <w:szCs w:val="18"/>
              </w:rPr>
            </w:pPr>
          </w:p>
          <w:p w14:paraId="0655BA26" w14:textId="77777777" w:rsidR="00BA365A" w:rsidRPr="00564E62" w:rsidRDefault="00BA365A" w:rsidP="00BA365A">
            <w:pPr>
              <w:pStyle w:val="NoSpacing"/>
              <w:jc w:val="center"/>
              <w:rPr>
                <w:rFonts w:ascii="Arial" w:hAnsi="Arial" w:cs="Arial"/>
                <w:sz w:val="18"/>
                <w:szCs w:val="18"/>
              </w:rPr>
            </w:pPr>
            <w:r w:rsidRPr="00564E62">
              <w:rPr>
                <w:rFonts w:ascii="Arial" w:hAnsi="Arial" w:cs="Arial"/>
                <w:sz w:val="18"/>
                <w:szCs w:val="18"/>
              </w:rPr>
              <w:t>1</w:t>
            </w:r>
          </w:p>
          <w:p w14:paraId="16EF838E" w14:textId="21D2E97F" w:rsidR="00BA365A" w:rsidRPr="00564E62" w:rsidRDefault="00BA365A" w:rsidP="00BA365A">
            <w:pPr>
              <w:pStyle w:val="NoSpacing"/>
              <w:jc w:val="center"/>
              <w:rPr>
                <w:rFonts w:ascii="Arial" w:hAnsi="Arial" w:cs="Arial"/>
                <w:sz w:val="18"/>
                <w:szCs w:val="18"/>
              </w:rPr>
            </w:pPr>
            <w:r w:rsidRPr="00564E62">
              <w:rPr>
                <w:rFonts w:ascii="Arial" w:hAnsi="Arial" w:cs="Arial"/>
                <w:i/>
                <w:iCs/>
                <w:sz w:val="18"/>
                <w:szCs w:val="18"/>
              </w:rPr>
              <w:t>Fall</w:t>
            </w:r>
          </w:p>
        </w:tc>
        <w:tc>
          <w:tcPr>
            <w:tcW w:w="1170" w:type="dxa"/>
            <w:tcBorders>
              <w:top w:val="single" w:sz="24" w:space="0" w:color="auto"/>
              <w:left w:val="single" w:sz="8" w:space="0" w:color="000000"/>
              <w:bottom w:val="single" w:sz="6" w:space="0" w:color="auto"/>
              <w:right w:val="single" w:sz="6" w:space="0" w:color="auto"/>
            </w:tcBorders>
            <w:shd w:val="clear" w:color="auto" w:fill="auto"/>
          </w:tcPr>
          <w:p w14:paraId="7D969761" w14:textId="5FC033DE" w:rsidR="00BA365A" w:rsidRPr="00BA2219" w:rsidRDefault="004B5C96" w:rsidP="00892CFA">
            <w:pPr>
              <w:rPr>
                <w:rFonts w:ascii="Arial" w:hAnsi="Arial" w:cs="Arial"/>
                <w:sz w:val="18"/>
                <w:szCs w:val="18"/>
              </w:rPr>
            </w:pPr>
            <w:commentRangeStart w:id="1"/>
            <w:commentRangeStart w:id="2"/>
            <w:r w:rsidRPr="00BA2219">
              <w:rPr>
                <w:rFonts w:ascii="Arial" w:hAnsi="Arial" w:cs="Arial"/>
                <w:sz w:val="18"/>
                <w:szCs w:val="18"/>
              </w:rPr>
              <w:t>F</w:t>
            </w:r>
            <w:r w:rsidR="00892CFA" w:rsidRPr="00BA2219">
              <w:rPr>
                <w:rFonts w:ascii="Arial" w:hAnsi="Arial" w:cs="Arial"/>
                <w:sz w:val="18"/>
                <w:szCs w:val="18"/>
              </w:rPr>
              <w:t xml:space="preserve"> W</w:t>
            </w:r>
            <w:r w:rsidRPr="00BA2219">
              <w:rPr>
                <w:rFonts w:ascii="Arial" w:hAnsi="Arial" w:cs="Arial"/>
                <w:sz w:val="18"/>
                <w:szCs w:val="18"/>
              </w:rPr>
              <w:t>22</w:t>
            </w:r>
            <w:r w:rsidR="00892CFA" w:rsidRPr="00BA2219">
              <w:rPr>
                <w:rFonts w:ascii="Arial" w:hAnsi="Arial" w:cs="Arial"/>
                <w:sz w:val="18"/>
                <w:szCs w:val="18"/>
              </w:rPr>
              <w:t>DE</w:t>
            </w:r>
            <w:commentRangeEnd w:id="1"/>
            <w:r w:rsidR="00215D46">
              <w:rPr>
                <w:rStyle w:val="CommentReference"/>
              </w:rPr>
              <w:commentReference w:id="1"/>
            </w:r>
            <w:commentRangeEnd w:id="2"/>
            <w:r w:rsidR="00C01C39">
              <w:rPr>
                <w:rStyle w:val="CommentReference"/>
              </w:rPr>
              <w:commentReference w:id="2"/>
            </w:r>
          </w:p>
        </w:tc>
        <w:tc>
          <w:tcPr>
            <w:tcW w:w="1260" w:type="dxa"/>
            <w:tcBorders>
              <w:top w:val="single" w:sz="24" w:space="0" w:color="auto"/>
              <w:left w:val="single" w:sz="6" w:space="0" w:color="auto"/>
              <w:bottom w:val="single" w:sz="6" w:space="0" w:color="auto"/>
              <w:right w:val="single" w:sz="6" w:space="0" w:color="auto"/>
            </w:tcBorders>
          </w:tcPr>
          <w:p w14:paraId="153A584E" w14:textId="77777777" w:rsidR="00BA365A" w:rsidRPr="00564E62" w:rsidRDefault="00BA365A" w:rsidP="00BA365A">
            <w:pPr>
              <w:rPr>
                <w:rFonts w:ascii="Arial" w:hAnsi="Arial" w:cs="Arial"/>
                <w:sz w:val="18"/>
                <w:szCs w:val="18"/>
              </w:rPr>
            </w:pPr>
            <w:r w:rsidRPr="00564E62">
              <w:rPr>
                <w:rFonts w:ascii="Arial" w:hAnsi="Arial" w:cs="Arial"/>
                <w:sz w:val="18"/>
                <w:szCs w:val="18"/>
              </w:rPr>
              <w:t>FRHD*1010</w:t>
            </w:r>
          </w:p>
        </w:tc>
        <w:tc>
          <w:tcPr>
            <w:tcW w:w="3690" w:type="dxa"/>
            <w:tcBorders>
              <w:top w:val="single" w:sz="24" w:space="0" w:color="auto"/>
              <w:left w:val="single" w:sz="6" w:space="0" w:color="auto"/>
              <w:bottom w:val="single" w:sz="6" w:space="0" w:color="auto"/>
              <w:right w:val="single" w:sz="6" w:space="0" w:color="auto"/>
            </w:tcBorders>
          </w:tcPr>
          <w:p w14:paraId="7A5A69BF" w14:textId="77777777" w:rsidR="00BA365A" w:rsidRPr="00564E62" w:rsidRDefault="00BA365A" w:rsidP="00BA365A">
            <w:pPr>
              <w:rPr>
                <w:rFonts w:ascii="Arial" w:hAnsi="Arial" w:cs="Arial"/>
                <w:sz w:val="18"/>
                <w:szCs w:val="18"/>
              </w:rPr>
            </w:pPr>
            <w:r w:rsidRPr="00564E62">
              <w:rPr>
                <w:rFonts w:ascii="Arial" w:hAnsi="Arial" w:cs="Arial"/>
                <w:sz w:val="18"/>
                <w:szCs w:val="18"/>
              </w:rPr>
              <w:t>Human Development</w:t>
            </w:r>
          </w:p>
        </w:tc>
        <w:tc>
          <w:tcPr>
            <w:tcW w:w="3839" w:type="dxa"/>
            <w:tcBorders>
              <w:top w:val="single" w:sz="24" w:space="0" w:color="auto"/>
              <w:left w:val="single" w:sz="6" w:space="0" w:color="auto"/>
              <w:bottom w:val="single" w:sz="6" w:space="0" w:color="auto"/>
              <w:right w:val="single" w:sz="8" w:space="0" w:color="000000"/>
            </w:tcBorders>
          </w:tcPr>
          <w:p w14:paraId="7997B42D" w14:textId="77777777" w:rsidR="00BA365A" w:rsidRPr="00564E62" w:rsidRDefault="00BA365A" w:rsidP="00BA365A">
            <w:pPr>
              <w:rPr>
                <w:rFonts w:ascii="Arial" w:hAnsi="Arial" w:cs="Arial"/>
                <w:sz w:val="18"/>
                <w:szCs w:val="18"/>
              </w:rPr>
            </w:pPr>
            <w:r w:rsidRPr="00564E62">
              <w:rPr>
                <w:rFonts w:ascii="Arial" w:hAnsi="Arial" w:cs="Arial"/>
                <w:sz w:val="18"/>
                <w:szCs w:val="18"/>
              </w:rPr>
              <w:t>Priority Access</w:t>
            </w:r>
          </w:p>
        </w:tc>
      </w:tr>
      <w:tr w:rsidR="00BA365A" w:rsidRPr="00564E62" w14:paraId="0CBBABA4" w14:textId="77777777" w:rsidTr="00422A5B">
        <w:tc>
          <w:tcPr>
            <w:tcW w:w="1028" w:type="dxa"/>
            <w:vMerge/>
            <w:tcBorders>
              <w:left w:val="single" w:sz="8" w:space="0" w:color="000000"/>
              <w:right w:val="single" w:sz="8" w:space="0" w:color="000000"/>
            </w:tcBorders>
            <w:shd w:val="clear" w:color="auto" w:fill="D9D9D9" w:themeFill="background1" w:themeFillShade="D9"/>
          </w:tcPr>
          <w:p w14:paraId="08E2536E" w14:textId="77777777" w:rsidR="00BA365A" w:rsidRPr="00564E62" w:rsidRDefault="00BA365A" w:rsidP="00BA365A">
            <w:pPr>
              <w:pStyle w:val="NoSpacing"/>
              <w:jc w:val="center"/>
              <w:rPr>
                <w:rFonts w:ascii="Arial" w:hAnsi="Arial" w:cs="Arial"/>
                <w:sz w:val="18"/>
                <w:szCs w:val="18"/>
              </w:rPr>
            </w:pPr>
          </w:p>
        </w:tc>
        <w:tc>
          <w:tcPr>
            <w:tcW w:w="1170" w:type="dxa"/>
            <w:tcBorders>
              <w:top w:val="single" w:sz="6" w:space="0" w:color="auto"/>
              <w:left w:val="single" w:sz="8" w:space="0" w:color="000000"/>
              <w:bottom w:val="single" w:sz="7" w:space="0" w:color="000000"/>
              <w:right w:val="single" w:sz="6" w:space="0" w:color="auto"/>
            </w:tcBorders>
            <w:shd w:val="clear" w:color="auto" w:fill="auto"/>
          </w:tcPr>
          <w:p w14:paraId="6DA75589" w14:textId="4B1FD1DD" w:rsidR="00BA365A" w:rsidRPr="00BA2219" w:rsidRDefault="00BA365A" w:rsidP="00BA365A">
            <w:pPr>
              <w:rPr>
                <w:rFonts w:ascii="Arial" w:hAnsi="Arial" w:cs="Arial"/>
                <w:sz w:val="18"/>
                <w:szCs w:val="18"/>
              </w:rPr>
            </w:pPr>
            <w:commentRangeStart w:id="3"/>
            <w:commentRangeStart w:id="4"/>
            <w:commentRangeStart w:id="5"/>
            <w:r w:rsidRPr="00BA2219">
              <w:rPr>
                <w:rFonts w:ascii="Arial" w:hAnsi="Arial" w:cs="Arial"/>
                <w:sz w:val="18"/>
                <w:szCs w:val="18"/>
              </w:rPr>
              <w:t>F W</w:t>
            </w:r>
            <w:commentRangeEnd w:id="3"/>
            <w:r w:rsidR="00215D46">
              <w:rPr>
                <w:rStyle w:val="CommentReference"/>
              </w:rPr>
              <w:commentReference w:id="3"/>
            </w:r>
            <w:commentRangeEnd w:id="4"/>
            <w:r w:rsidR="00C01C39">
              <w:rPr>
                <w:rStyle w:val="CommentReference"/>
              </w:rPr>
              <w:commentReference w:id="4"/>
            </w:r>
            <w:commentRangeEnd w:id="5"/>
            <w:r w:rsidR="00213312">
              <w:rPr>
                <w:rStyle w:val="CommentReference"/>
              </w:rPr>
              <w:commentReference w:id="5"/>
            </w:r>
          </w:p>
        </w:tc>
        <w:tc>
          <w:tcPr>
            <w:tcW w:w="1260" w:type="dxa"/>
            <w:tcBorders>
              <w:top w:val="single" w:sz="6" w:space="0" w:color="auto"/>
              <w:left w:val="single" w:sz="6" w:space="0" w:color="auto"/>
              <w:bottom w:val="single" w:sz="7" w:space="0" w:color="000000"/>
              <w:right w:val="single" w:sz="6" w:space="0" w:color="auto"/>
            </w:tcBorders>
          </w:tcPr>
          <w:p w14:paraId="478959E9" w14:textId="77777777" w:rsidR="00BA365A" w:rsidRPr="00564E62" w:rsidRDefault="00BA365A" w:rsidP="00BA365A">
            <w:pPr>
              <w:rPr>
                <w:rFonts w:ascii="Arial" w:hAnsi="Arial" w:cs="Arial"/>
                <w:sz w:val="18"/>
                <w:szCs w:val="18"/>
              </w:rPr>
            </w:pPr>
            <w:r w:rsidRPr="00564E62">
              <w:rPr>
                <w:rFonts w:ascii="Arial" w:hAnsi="Arial" w:cs="Arial"/>
                <w:sz w:val="18"/>
                <w:szCs w:val="18"/>
              </w:rPr>
              <w:t>NUTR*1010</w:t>
            </w:r>
          </w:p>
        </w:tc>
        <w:tc>
          <w:tcPr>
            <w:tcW w:w="3690" w:type="dxa"/>
            <w:tcBorders>
              <w:top w:val="single" w:sz="6" w:space="0" w:color="auto"/>
              <w:left w:val="single" w:sz="6" w:space="0" w:color="auto"/>
              <w:bottom w:val="single" w:sz="7" w:space="0" w:color="000000"/>
              <w:right w:val="single" w:sz="6" w:space="0" w:color="auto"/>
            </w:tcBorders>
          </w:tcPr>
          <w:p w14:paraId="7B4B2445" w14:textId="77777777" w:rsidR="00BA365A" w:rsidRPr="00564E62" w:rsidRDefault="00BA365A" w:rsidP="00BA365A">
            <w:pPr>
              <w:rPr>
                <w:rFonts w:ascii="Arial" w:hAnsi="Arial" w:cs="Arial"/>
                <w:sz w:val="18"/>
                <w:szCs w:val="18"/>
              </w:rPr>
            </w:pPr>
            <w:r w:rsidRPr="00564E62">
              <w:rPr>
                <w:rFonts w:ascii="Arial" w:hAnsi="Arial" w:cs="Arial"/>
                <w:sz w:val="18"/>
                <w:szCs w:val="18"/>
              </w:rPr>
              <w:t>Introduction to Nutrition</w:t>
            </w:r>
          </w:p>
        </w:tc>
        <w:tc>
          <w:tcPr>
            <w:tcW w:w="3839" w:type="dxa"/>
            <w:tcBorders>
              <w:top w:val="single" w:sz="6" w:space="0" w:color="auto"/>
              <w:left w:val="single" w:sz="6" w:space="0" w:color="auto"/>
              <w:bottom w:val="single" w:sz="7" w:space="0" w:color="000000"/>
              <w:right w:val="single" w:sz="8" w:space="0" w:color="auto"/>
            </w:tcBorders>
          </w:tcPr>
          <w:p w14:paraId="0CBB6919" w14:textId="77777777" w:rsidR="00BA365A" w:rsidRPr="00564E62" w:rsidRDefault="00BA365A" w:rsidP="00BA365A">
            <w:pPr>
              <w:rPr>
                <w:rFonts w:ascii="Arial" w:hAnsi="Arial" w:cs="Arial"/>
                <w:sz w:val="18"/>
                <w:szCs w:val="18"/>
              </w:rPr>
            </w:pPr>
            <w:r w:rsidRPr="00564E62">
              <w:rPr>
                <w:rFonts w:ascii="Arial" w:hAnsi="Arial" w:cs="Arial"/>
                <w:sz w:val="18"/>
                <w:szCs w:val="18"/>
              </w:rPr>
              <w:t>Priority Access</w:t>
            </w:r>
          </w:p>
        </w:tc>
      </w:tr>
      <w:tr w:rsidR="00BA365A" w:rsidRPr="00564E62" w14:paraId="604D2E9A" w14:textId="77777777" w:rsidTr="00422A5B">
        <w:tc>
          <w:tcPr>
            <w:tcW w:w="1028" w:type="dxa"/>
            <w:vMerge/>
            <w:tcBorders>
              <w:left w:val="single" w:sz="8" w:space="0" w:color="000000"/>
              <w:right w:val="single" w:sz="8" w:space="0" w:color="000000"/>
            </w:tcBorders>
            <w:shd w:val="clear" w:color="auto" w:fill="D9D9D9" w:themeFill="background1" w:themeFillShade="D9"/>
          </w:tcPr>
          <w:p w14:paraId="16B477F7" w14:textId="77777777" w:rsidR="00BA365A" w:rsidRPr="00564E62" w:rsidRDefault="00BA365A" w:rsidP="00BA365A">
            <w:pPr>
              <w:pStyle w:val="NoSpacing"/>
              <w:jc w:val="center"/>
              <w:rPr>
                <w:rFonts w:ascii="Arial" w:hAnsi="Arial" w:cs="Arial"/>
                <w:sz w:val="18"/>
                <w:szCs w:val="18"/>
              </w:rPr>
            </w:pPr>
          </w:p>
        </w:tc>
        <w:tc>
          <w:tcPr>
            <w:tcW w:w="1170" w:type="dxa"/>
            <w:tcBorders>
              <w:top w:val="single" w:sz="4" w:space="0" w:color="auto"/>
              <w:left w:val="single" w:sz="8" w:space="0" w:color="000000"/>
              <w:bottom w:val="single" w:sz="7" w:space="0" w:color="000000"/>
              <w:right w:val="single" w:sz="6" w:space="0" w:color="auto"/>
            </w:tcBorders>
            <w:shd w:val="clear" w:color="auto" w:fill="auto"/>
          </w:tcPr>
          <w:p w14:paraId="246AF9DA" w14:textId="77777777" w:rsidR="00BA365A" w:rsidRPr="00BA2219" w:rsidRDefault="00BA365A" w:rsidP="00BA365A">
            <w:pPr>
              <w:rPr>
                <w:rFonts w:ascii="Arial" w:hAnsi="Arial" w:cs="Arial"/>
                <w:sz w:val="18"/>
                <w:szCs w:val="18"/>
              </w:rPr>
            </w:pPr>
            <w:r w:rsidRPr="00BA2219">
              <w:rPr>
                <w:rFonts w:ascii="Arial" w:hAnsi="Arial" w:cs="Arial"/>
                <w:sz w:val="18"/>
                <w:szCs w:val="18"/>
              </w:rPr>
              <w:t>S F W</w:t>
            </w:r>
          </w:p>
        </w:tc>
        <w:tc>
          <w:tcPr>
            <w:tcW w:w="1260" w:type="dxa"/>
            <w:tcBorders>
              <w:top w:val="single" w:sz="4" w:space="0" w:color="auto"/>
              <w:left w:val="single" w:sz="6" w:space="0" w:color="auto"/>
              <w:bottom w:val="single" w:sz="7" w:space="0" w:color="000000"/>
              <w:right w:val="single" w:sz="6" w:space="0" w:color="auto"/>
            </w:tcBorders>
          </w:tcPr>
          <w:p w14:paraId="36FFDFBC" w14:textId="77777777" w:rsidR="00BA365A" w:rsidRPr="00564E62" w:rsidRDefault="00BA365A" w:rsidP="00BA365A">
            <w:pPr>
              <w:rPr>
                <w:rFonts w:ascii="Arial" w:hAnsi="Arial" w:cs="Arial"/>
                <w:sz w:val="18"/>
                <w:szCs w:val="18"/>
              </w:rPr>
            </w:pPr>
            <w:r w:rsidRPr="00564E62">
              <w:rPr>
                <w:rFonts w:ascii="Arial" w:hAnsi="Arial" w:cs="Arial"/>
                <w:sz w:val="18"/>
                <w:szCs w:val="18"/>
              </w:rPr>
              <w:t>PSYC*1000</w:t>
            </w:r>
          </w:p>
        </w:tc>
        <w:tc>
          <w:tcPr>
            <w:tcW w:w="3690" w:type="dxa"/>
            <w:tcBorders>
              <w:top w:val="single" w:sz="4" w:space="0" w:color="auto"/>
              <w:left w:val="single" w:sz="6" w:space="0" w:color="auto"/>
              <w:bottom w:val="single" w:sz="7" w:space="0" w:color="000000"/>
              <w:right w:val="single" w:sz="6" w:space="0" w:color="auto"/>
            </w:tcBorders>
          </w:tcPr>
          <w:p w14:paraId="11370A57" w14:textId="77777777" w:rsidR="00BA365A" w:rsidRPr="00564E62" w:rsidRDefault="00BA365A" w:rsidP="00BA365A">
            <w:pPr>
              <w:rPr>
                <w:rFonts w:ascii="Arial" w:hAnsi="Arial" w:cs="Arial"/>
                <w:sz w:val="18"/>
                <w:szCs w:val="18"/>
              </w:rPr>
            </w:pPr>
            <w:r w:rsidRPr="00564E62">
              <w:rPr>
                <w:rFonts w:ascii="Arial" w:hAnsi="Arial" w:cs="Arial"/>
                <w:sz w:val="18"/>
                <w:szCs w:val="18"/>
              </w:rPr>
              <w:t>Introduction to Psychology</w:t>
            </w:r>
          </w:p>
        </w:tc>
        <w:tc>
          <w:tcPr>
            <w:tcW w:w="3839" w:type="dxa"/>
            <w:tcBorders>
              <w:top w:val="single" w:sz="4" w:space="0" w:color="auto"/>
              <w:left w:val="single" w:sz="6" w:space="0" w:color="auto"/>
              <w:bottom w:val="single" w:sz="7" w:space="0" w:color="000000"/>
              <w:right w:val="single" w:sz="8" w:space="0" w:color="auto"/>
            </w:tcBorders>
          </w:tcPr>
          <w:p w14:paraId="07945352" w14:textId="77777777" w:rsidR="00BA365A" w:rsidRPr="00564E62" w:rsidRDefault="00BA365A" w:rsidP="00BA365A">
            <w:pPr>
              <w:rPr>
                <w:rFonts w:ascii="Arial" w:hAnsi="Arial" w:cs="Arial"/>
                <w:sz w:val="18"/>
                <w:szCs w:val="18"/>
              </w:rPr>
            </w:pPr>
            <w:r w:rsidRPr="00564E62">
              <w:rPr>
                <w:rFonts w:ascii="Arial" w:hAnsi="Arial" w:cs="Arial"/>
                <w:sz w:val="18"/>
                <w:szCs w:val="18"/>
              </w:rPr>
              <w:t xml:space="preserve">Priority Access </w:t>
            </w:r>
          </w:p>
        </w:tc>
      </w:tr>
      <w:tr w:rsidR="0083150F" w:rsidRPr="00564E62" w14:paraId="1CAC016D" w14:textId="77777777" w:rsidTr="00422A5B">
        <w:tc>
          <w:tcPr>
            <w:tcW w:w="1028" w:type="dxa"/>
            <w:vMerge/>
            <w:tcBorders>
              <w:left w:val="single" w:sz="8" w:space="0" w:color="000000"/>
              <w:right w:val="single" w:sz="8" w:space="0" w:color="000000"/>
            </w:tcBorders>
            <w:shd w:val="clear" w:color="auto" w:fill="D9D9D9" w:themeFill="background1" w:themeFillShade="D9"/>
          </w:tcPr>
          <w:p w14:paraId="50943E4D" w14:textId="77777777" w:rsidR="0083150F" w:rsidRPr="00564E62" w:rsidRDefault="0083150F" w:rsidP="00BA365A">
            <w:pPr>
              <w:pStyle w:val="NoSpacing"/>
              <w:jc w:val="center"/>
              <w:rPr>
                <w:rFonts w:ascii="Arial" w:hAnsi="Arial" w:cs="Arial"/>
                <w:sz w:val="18"/>
                <w:szCs w:val="18"/>
              </w:rPr>
            </w:pPr>
          </w:p>
        </w:tc>
        <w:tc>
          <w:tcPr>
            <w:tcW w:w="1170" w:type="dxa"/>
            <w:tcBorders>
              <w:top w:val="single" w:sz="4" w:space="0" w:color="auto"/>
              <w:left w:val="single" w:sz="8" w:space="0" w:color="000000"/>
              <w:bottom w:val="single" w:sz="6" w:space="0" w:color="auto"/>
              <w:right w:val="single" w:sz="6" w:space="0" w:color="auto"/>
            </w:tcBorders>
            <w:shd w:val="clear" w:color="auto" w:fill="auto"/>
          </w:tcPr>
          <w:p w14:paraId="6226DE6C" w14:textId="77777777" w:rsidR="0083150F" w:rsidRPr="00BA2219" w:rsidRDefault="0083150F" w:rsidP="00BA365A">
            <w:pPr>
              <w:rPr>
                <w:rFonts w:ascii="Arial" w:hAnsi="Arial" w:cs="Arial"/>
                <w:sz w:val="18"/>
                <w:szCs w:val="18"/>
              </w:rPr>
            </w:pPr>
          </w:p>
        </w:tc>
        <w:tc>
          <w:tcPr>
            <w:tcW w:w="1260" w:type="dxa"/>
            <w:tcBorders>
              <w:top w:val="single" w:sz="4" w:space="0" w:color="auto"/>
              <w:left w:val="single" w:sz="6" w:space="0" w:color="auto"/>
              <w:bottom w:val="single" w:sz="6" w:space="0" w:color="auto"/>
              <w:right w:val="single" w:sz="6" w:space="0" w:color="auto"/>
            </w:tcBorders>
          </w:tcPr>
          <w:p w14:paraId="082FB5E5" w14:textId="77777777" w:rsidR="0083150F" w:rsidRPr="00564E62" w:rsidRDefault="0083150F" w:rsidP="00BA365A">
            <w:pPr>
              <w:rPr>
                <w:rFonts w:ascii="Arial" w:hAnsi="Arial" w:cs="Arial"/>
                <w:sz w:val="18"/>
                <w:szCs w:val="18"/>
              </w:rPr>
            </w:pPr>
          </w:p>
        </w:tc>
        <w:tc>
          <w:tcPr>
            <w:tcW w:w="3690" w:type="dxa"/>
            <w:tcBorders>
              <w:top w:val="single" w:sz="4" w:space="0" w:color="auto"/>
              <w:left w:val="single" w:sz="6" w:space="0" w:color="auto"/>
              <w:bottom w:val="single" w:sz="6" w:space="0" w:color="auto"/>
              <w:right w:val="single" w:sz="6" w:space="0" w:color="auto"/>
            </w:tcBorders>
          </w:tcPr>
          <w:p w14:paraId="2961D1CF" w14:textId="5BEFF581" w:rsidR="0083150F" w:rsidRPr="006F67B1" w:rsidRDefault="0083150F" w:rsidP="00BA365A">
            <w:pPr>
              <w:rPr>
                <w:rFonts w:ascii="Arial" w:hAnsi="Arial" w:cs="Arial"/>
                <w:sz w:val="18"/>
                <w:szCs w:val="18"/>
              </w:rPr>
            </w:pPr>
            <w:r w:rsidRPr="006F67B1">
              <w:rPr>
                <w:rFonts w:ascii="Arial" w:hAnsi="Arial" w:cs="Arial"/>
                <w:sz w:val="18"/>
                <w:szCs w:val="18"/>
              </w:rPr>
              <w:t xml:space="preserve">Elective or restricted elective </w:t>
            </w:r>
          </w:p>
        </w:tc>
        <w:tc>
          <w:tcPr>
            <w:tcW w:w="3839" w:type="dxa"/>
            <w:tcBorders>
              <w:top w:val="single" w:sz="4" w:space="0" w:color="auto"/>
              <w:left w:val="single" w:sz="6" w:space="0" w:color="auto"/>
              <w:bottom w:val="single" w:sz="6" w:space="0" w:color="auto"/>
              <w:right w:val="single" w:sz="8" w:space="0" w:color="auto"/>
            </w:tcBorders>
          </w:tcPr>
          <w:p w14:paraId="28BAADD8" w14:textId="77777777" w:rsidR="0083150F" w:rsidRPr="00564E62" w:rsidRDefault="0083150F" w:rsidP="00BA365A">
            <w:pPr>
              <w:rPr>
                <w:rFonts w:ascii="Arial" w:hAnsi="Arial" w:cs="Arial"/>
                <w:sz w:val="18"/>
                <w:szCs w:val="18"/>
              </w:rPr>
            </w:pPr>
          </w:p>
        </w:tc>
      </w:tr>
      <w:tr w:rsidR="00BA365A" w:rsidRPr="00564E62" w14:paraId="21566834" w14:textId="77777777" w:rsidTr="00422A5B">
        <w:tc>
          <w:tcPr>
            <w:tcW w:w="1028" w:type="dxa"/>
            <w:vMerge/>
            <w:tcBorders>
              <w:left w:val="single" w:sz="8" w:space="0" w:color="000000"/>
              <w:bottom w:val="single" w:sz="36" w:space="0" w:color="000000"/>
              <w:right w:val="single" w:sz="8" w:space="0" w:color="000000"/>
            </w:tcBorders>
            <w:shd w:val="clear" w:color="auto" w:fill="D9D9D9" w:themeFill="background1" w:themeFillShade="D9"/>
          </w:tcPr>
          <w:p w14:paraId="0C01C488" w14:textId="77777777" w:rsidR="00BA365A" w:rsidRPr="00564E62" w:rsidRDefault="00BA365A" w:rsidP="00BA365A">
            <w:pPr>
              <w:pStyle w:val="NoSpacing"/>
              <w:jc w:val="center"/>
              <w:rPr>
                <w:rFonts w:ascii="Arial" w:hAnsi="Arial" w:cs="Arial"/>
                <w:sz w:val="18"/>
                <w:szCs w:val="18"/>
              </w:rPr>
            </w:pPr>
          </w:p>
        </w:tc>
        <w:tc>
          <w:tcPr>
            <w:tcW w:w="1170" w:type="dxa"/>
            <w:tcBorders>
              <w:top w:val="single" w:sz="6" w:space="0" w:color="auto"/>
              <w:left w:val="single" w:sz="8" w:space="0" w:color="000000"/>
              <w:bottom w:val="single" w:sz="36" w:space="0" w:color="000000"/>
              <w:right w:val="single" w:sz="6" w:space="0" w:color="auto"/>
            </w:tcBorders>
            <w:shd w:val="clear" w:color="auto" w:fill="auto"/>
          </w:tcPr>
          <w:p w14:paraId="3ADD4F2D" w14:textId="77777777" w:rsidR="00BA365A" w:rsidRPr="00BA2219" w:rsidRDefault="00BA365A" w:rsidP="00BA365A">
            <w:pPr>
              <w:pStyle w:val="NoSpacing"/>
              <w:rPr>
                <w:rFonts w:ascii="Arial" w:hAnsi="Arial" w:cs="Arial"/>
                <w:sz w:val="18"/>
                <w:szCs w:val="18"/>
              </w:rPr>
            </w:pPr>
          </w:p>
        </w:tc>
        <w:tc>
          <w:tcPr>
            <w:tcW w:w="1260" w:type="dxa"/>
            <w:tcBorders>
              <w:top w:val="single" w:sz="6" w:space="0" w:color="auto"/>
              <w:left w:val="single" w:sz="6" w:space="0" w:color="auto"/>
              <w:bottom w:val="single" w:sz="36" w:space="0" w:color="000000"/>
              <w:right w:val="single" w:sz="6" w:space="0" w:color="auto"/>
            </w:tcBorders>
          </w:tcPr>
          <w:p w14:paraId="57334CE9" w14:textId="77777777" w:rsidR="00BA365A" w:rsidRPr="00564E62" w:rsidRDefault="00BA365A" w:rsidP="00BA365A">
            <w:pPr>
              <w:pStyle w:val="NoSpacing"/>
              <w:rPr>
                <w:rFonts w:ascii="Arial" w:hAnsi="Arial" w:cs="Arial"/>
                <w:sz w:val="18"/>
                <w:szCs w:val="18"/>
              </w:rPr>
            </w:pPr>
          </w:p>
        </w:tc>
        <w:tc>
          <w:tcPr>
            <w:tcW w:w="3690" w:type="dxa"/>
            <w:tcBorders>
              <w:top w:val="single" w:sz="6" w:space="0" w:color="auto"/>
              <w:left w:val="single" w:sz="6" w:space="0" w:color="auto"/>
              <w:bottom w:val="single" w:sz="36" w:space="0" w:color="000000"/>
              <w:right w:val="single" w:sz="6" w:space="0" w:color="auto"/>
            </w:tcBorders>
          </w:tcPr>
          <w:p w14:paraId="661A5F22"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Elective</w:t>
            </w:r>
            <w:r w:rsidRPr="00564E62">
              <w:rPr>
                <w:rFonts w:ascii="Arial" w:hAnsi="Arial" w:cs="Arial"/>
                <w:sz w:val="18"/>
                <w:szCs w:val="18"/>
              </w:rPr>
              <w:tab/>
              <w:t>or restricted elective</w:t>
            </w:r>
          </w:p>
        </w:tc>
        <w:tc>
          <w:tcPr>
            <w:tcW w:w="3839" w:type="dxa"/>
            <w:tcBorders>
              <w:top w:val="single" w:sz="6" w:space="0" w:color="auto"/>
              <w:left w:val="single" w:sz="6" w:space="0" w:color="auto"/>
              <w:bottom w:val="single" w:sz="36" w:space="0" w:color="000000"/>
              <w:right w:val="single" w:sz="8" w:space="0" w:color="000000"/>
            </w:tcBorders>
          </w:tcPr>
          <w:p w14:paraId="1CC0890D" w14:textId="77777777" w:rsidR="00BA365A" w:rsidRPr="00564E62" w:rsidRDefault="00BA365A" w:rsidP="00BA365A">
            <w:pPr>
              <w:pStyle w:val="NoSpacing"/>
              <w:rPr>
                <w:rFonts w:ascii="Arial" w:hAnsi="Arial" w:cs="Arial"/>
                <w:sz w:val="18"/>
                <w:szCs w:val="18"/>
              </w:rPr>
            </w:pPr>
          </w:p>
        </w:tc>
      </w:tr>
      <w:tr w:rsidR="00BA365A" w:rsidRPr="00564E62" w14:paraId="07100191" w14:textId="77777777" w:rsidTr="00422A5B">
        <w:tc>
          <w:tcPr>
            <w:tcW w:w="1028" w:type="dxa"/>
            <w:vMerge w:val="restart"/>
            <w:tcBorders>
              <w:top w:val="single" w:sz="36" w:space="0" w:color="000000"/>
              <w:left w:val="single" w:sz="8" w:space="0" w:color="000000"/>
              <w:bottom w:val="nil"/>
              <w:right w:val="single" w:sz="8" w:space="0" w:color="000000"/>
            </w:tcBorders>
            <w:shd w:val="clear" w:color="auto" w:fill="D9D9D9" w:themeFill="background1" w:themeFillShade="D9"/>
          </w:tcPr>
          <w:p w14:paraId="0AE85A60" w14:textId="77777777" w:rsidR="00BA365A" w:rsidRPr="00564E62" w:rsidRDefault="00BA365A" w:rsidP="00BA365A">
            <w:pPr>
              <w:pStyle w:val="NoSpacing"/>
              <w:jc w:val="center"/>
              <w:rPr>
                <w:rFonts w:ascii="Arial" w:hAnsi="Arial" w:cs="Arial"/>
                <w:sz w:val="18"/>
                <w:szCs w:val="18"/>
              </w:rPr>
            </w:pPr>
            <w:commentRangeStart w:id="6"/>
          </w:p>
          <w:p w14:paraId="0EDFD34B" w14:textId="77777777" w:rsidR="00BA365A" w:rsidRPr="00564E62" w:rsidRDefault="00BA365A" w:rsidP="00BA365A">
            <w:pPr>
              <w:pStyle w:val="NoSpacing"/>
              <w:jc w:val="center"/>
              <w:rPr>
                <w:rFonts w:ascii="Arial" w:hAnsi="Arial" w:cs="Arial"/>
                <w:sz w:val="18"/>
                <w:szCs w:val="18"/>
              </w:rPr>
            </w:pPr>
          </w:p>
          <w:p w14:paraId="3BB9A37C" w14:textId="77777777" w:rsidR="00BA365A" w:rsidRPr="00564E62" w:rsidRDefault="00BA365A" w:rsidP="00BA365A">
            <w:pPr>
              <w:pStyle w:val="NoSpacing"/>
              <w:jc w:val="center"/>
              <w:rPr>
                <w:rFonts w:ascii="Arial" w:hAnsi="Arial" w:cs="Arial"/>
                <w:sz w:val="18"/>
                <w:szCs w:val="18"/>
              </w:rPr>
            </w:pPr>
            <w:r w:rsidRPr="00564E62">
              <w:rPr>
                <w:rFonts w:ascii="Arial" w:hAnsi="Arial" w:cs="Arial"/>
                <w:sz w:val="18"/>
                <w:szCs w:val="18"/>
              </w:rPr>
              <w:t>2</w:t>
            </w:r>
          </w:p>
          <w:p w14:paraId="5BC1B193" w14:textId="77777777" w:rsidR="00BA365A" w:rsidRPr="00564E62" w:rsidRDefault="00BA365A" w:rsidP="00BA365A">
            <w:pPr>
              <w:pStyle w:val="NoSpacing"/>
              <w:jc w:val="center"/>
              <w:rPr>
                <w:rFonts w:ascii="Arial" w:hAnsi="Arial" w:cs="Arial"/>
                <w:sz w:val="18"/>
                <w:szCs w:val="18"/>
              </w:rPr>
            </w:pPr>
            <w:r w:rsidRPr="00564E62">
              <w:rPr>
                <w:rFonts w:ascii="Arial" w:hAnsi="Arial" w:cs="Arial"/>
                <w:i/>
                <w:iCs/>
                <w:sz w:val="18"/>
                <w:szCs w:val="18"/>
              </w:rPr>
              <w:t>Winter</w:t>
            </w:r>
          </w:p>
        </w:tc>
        <w:tc>
          <w:tcPr>
            <w:tcW w:w="1170" w:type="dxa"/>
            <w:tcBorders>
              <w:top w:val="single" w:sz="7" w:space="0" w:color="000000"/>
              <w:left w:val="single" w:sz="8" w:space="0" w:color="000000"/>
              <w:bottom w:val="single" w:sz="7" w:space="0" w:color="000000"/>
              <w:right w:val="single" w:sz="6" w:space="0" w:color="auto"/>
            </w:tcBorders>
            <w:shd w:val="clear" w:color="auto" w:fill="auto"/>
          </w:tcPr>
          <w:p w14:paraId="30C632F7" w14:textId="1EC2F264" w:rsidR="00BA365A" w:rsidRPr="00BA2219" w:rsidRDefault="00BA365A" w:rsidP="00BA365A">
            <w:pPr>
              <w:pStyle w:val="NoSpacing"/>
              <w:rPr>
                <w:rFonts w:ascii="Arial" w:hAnsi="Arial" w:cs="Arial"/>
                <w:sz w:val="18"/>
                <w:szCs w:val="18"/>
              </w:rPr>
            </w:pPr>
            <w:commentRangeStart w:id="7"/>
            <w:r w:rsidRPr="00BA2219">
              <w:rPr>
                <w:rFonts w:ascii="Arial" w:hAnsi="Arial" w:cs="Arial"/>
                <w:sz w:val="18"/>
                <w:szCs w:val="18"/>
              </w:rPr>
              <w:t>S</w:t>
            </w:r>
            <w:r w:rsidR="00213312">
              <w:rPr>
                <w:rFonts w:ascii="Arial" w:hAnsi="Arial" w:cs="Arial"/>
                <w:sz w:val="18"/>
                <w:szCs w:val="18"/>
              </w:rPr>
              <w:t>22</w:t>
            </w:r>
            <w:r w:rsidR="00A81C2E" w:rsidRPr="00BA2219">
              <w:rPr>
                <w:rFonts w:ascii="Arial" w:hAnsi="Arial" w:cs="Arial"/>
                <w:sz w:val="18"/>
                <w:szCs w:val="18"/>
              </w:rPr>
              <w:t>DE</w:t>
            </w:r>
            <w:r w:rsidRPr="00BA2219">
              <w:rPr>
                <w:rFonts w:ascii="Arial" w:hAnsi="Arial" w:cs="Arial"/>
                <w:sz w:val="18"/>
                <w:szCs w:val="18"/>
              </w:rPr>
              <w:t xml:space="preserve"> W</w:t>
            </w:r>
          </w:p>
        </w:tc>
        <w:tc>
          <w:tcPr>
            <w:tcW w:w="1260" w:type="dxa"/>
            <w:tcBorders>
              <w:top w:val="single" w:sz="7" w:space="0" w:color="000000"/>
              <w:left w:val="single" w:sz="6" w:space="0" w:color="auto"/>
              <w:bottom w:val="single" w:sz="7" w:space="0" w:color="000000"/>
              <w:right w:val="single" w:sz="6" w:space="0" w:color="auto"/>
            </w:tcBorders>
          </w:tcPr>
          <w:p w14:paraId="3E9DEA0C" w14:textId="77777777" w:rsidR="00BA365A" w:rsidRPr="00564E62" w:rsidRDefault="00BA365A" w:rsidP="00BA365A">
            <w:pPr>
              <w:pStyle w:val="NoSpacing"/>
              <w:rPr>
                <w:rFonts w:ascii="Arial" w:hAnsi="Arial" w:cs="Arial"/>
                <w:sz w:val="18"/>
                <w:szCs w:val="18"/>
              </w:rPr>
            </w:pPr>
            <w:commentRangeStart w:id="8"/>
            <w:r w:rsidRPr="00564E62">
              <w:rPr>
                <w:rFonts w:ascii="Arial" w:hAnsi="Arial" w:cs="Arial"/>
                <w:sz w:val="18"/>
                <w:szCs w:val="18"/>
              </w:rPr>
              <w:t>FRHD*1020</w:t>
            </w:r>
            <w:commentRangeEnd w:id="7"/>
            <w:r w:rsidR="00215D46">
              <w:rPr>
                <w:rStyle w:val="CommentReference"/>
              </w:rPr>
              <w:commentReference w:id="7"/>
            </w:r>
            <w:r w:rsidR="00C01C39">
              <w:rPr>
                <w:rStyle w:val="CommentReference"/>
              </w:rPr>
              <w:commentReference w:id="6"/>
            </w:r>
            <w:commentRangeEnd w:id="8"/>
            <w:r w:rsidR="00213312">
              <w:rPr>
                <w:rStyle w:val="CommentReference"/>
              </w:rPr>
              <w:commentReference w:id="8"/>
            </w:r>
          </w:p>
        </w:tc>
        <w:tc>
          <w:tcPr>
            <w:tcW w:w="3690" w:type="dxa"/>
            <w:tcBorders>
              <w:top w:val="single" w:sz="7" w:space="0" w:color="000000"/>
              <w:left w:val="single" w:sz="6" w:space="0" w:color="auto"/>
              <w:bottom w:val="single" w:sz="7" w:space="0" w:color="000000"/>
              <w:right w:val="single" w:sz="6" w:space="0" w:color="auto"/>
            </w:tcBorders>
          </w:tcPr>
          <w:p w14:paraId="4B28B0AA"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Couple and Family Relationships</w:t>
            </w:r>
          </w:p>
        </w:tc>
        <w:tc>
          <w:tcPr>
            <w:tcW w:w="3839" w:type="dxa"/>
            <w:tcBorders>
              <w:top w:val="single" w:sz="7" w:space="0" w:color="000000"/>
              <w:left w:val="single" w:sz="6" w:space="0" w:color="auto"/>
              <w:bottom w:val="single" w:sz="7" w:space="0" w:color="000000"/>
              <w:right w:val="single" w:sz="8" w:space="0" w:color="000000"/>
            </w:tcBorders>
          </w:tcPr>
          <w:p w14:paraId="730E4F95"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Priority Access</w:t>
            </w:r>
          </w:p>
        </w:tc>
      </w:tr>
      <w:commentRangeEnd w:id="6"/>
      <w:tr w:rsidR="00BA365A" w:rsidRPr="00564E62" w14:paraId="7910898A" w14:textId="77777777" w:rsidTr="00422A5B">
        <w:tc>
          <w:tcPr>
            <w:tcW w:w="1028" w:type="dxa"/>
            <w:vMerge/>
            <w:tcBorders>
              <w:top w:val="nil"/>
              <w:left w:val="single" w:sz="8" w:space="0" w:color="000000"/>
              <w:bottom w:val="nil"/>
              <w:right w:val="single" w:sz="8" w:space="0" w:color="000000"/>
            </w:tcBorders>
            <w:shd w:val="clear" w:color="auto" w:fill="D9D9D9" w:themeFill="background1" w:themeFillShade="D9"/>
          </w:tcPr>
          <w:p w14:paraId="0C18C3AA" w14:textId="77777777" w:rsidR="00BA365A" w:rsidRPr="00564E62" w:rsidRDefault="00BA365A" w:rsidP="00BA365A">
            <w:pPr>
              <w:pStyle w:val="NoSpacing"/>
              <w:jc w:val="center"/>
              <w:rPr>
                <w:rFonts w:ascii="Arial" w:hAnsi="Arial" w:cs="Arial"/>
                <w:sz w:val="18"/>
                <w:szCs w:val="18"/>
              </w:rPr>
            </w:pPr>
          </w:p>
        </w:tc>
        <w:tc>
          <w:tcPr>
            <w:tcW w:w="1170" w:type="dxa"/>
            <w:tcBorders>
              <w:top w:val="single" w:sz="7" w:space="0" w:color="000000"/>
              <w:left w:val="single" w:sz="8" w:space="0" w:color="000000"/>
              <w:bottom w:val="single" w:sz="7" w:space="0" w:color="000000"/>
              <w:right w:val="single" w:sz="6" w:space="0" w:color="auto"/>
            </w:tcBorders>
            <w:shd w:val="clear" w:color="auto" w:fill="auto"/>
          </w:tcPr>
          <w:p w14:paraId="2D16F5C6" w14:textId="77777777" w:rsidR="00BA365A" w:rsidRPr="00BA2219" w:rsidRDefault="00BA365A" w:rsidP="00BA365A">
            <w:pPr>
              <w:pStyle w:val="NoSpacing"/>
              <w:rPr>
                <w:rFonts w:ascii="Arial" w:hAnsi="Arial" w:cs="Arial"/>
                <w:sz w:val="18"/>
                <w:szCs w:val="18"/>
              </w:rPr>
            </w:pPr>
            <w:r w:rsidRPr="00BA2219">
              <w:rPr>
                <w:rFonts w:ascii="Arial" w:hAnsi="Arial" w:cs="Arial"/>
                <w:sz w:val="18"/>
                <w:szCs w:val="18"/>
              </w:rPr>
              <w:t>W</w:t>
            </w:r>
          </w:p>
        </w:tc>
        <w:tc>
          <w:tcPr>
            <w:tcW w:w="1260" w:type="dxa"/>
            <w:tcBorders>
              <w:top w:val="single" w:sz="7" w:space="0" w:color="000000"/>
              <w:left w:val="single" w:sz="6" w:space="0" w:color="auto"/>
              <w:bottom w:val="single" w:sz="7" w:space="0" w:color="000000"/>
              <w:right w:val="single" w:sz="6" w:space="0" w:color="auto"/>
            </w:tcBorders>
          </w:tcPr>
          <w:p w14:paraId="64DF7C6D"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MBG*1000</w:t>
            </w:r>
          </w:p>
        </w:tc>
        <w:tc>
          <w:tcPr>
            <w:tcW w:w="3690" w:type="dxa"/>
            <w:tcBorders>
              <w:top w:val="single" w:sz="7" w:space="0" w:color="000000"/>
              <w:left w:val="single" w:sz="6" w:space="0" w:color="auto"/>
              <w:bottom w:val="single" w:sz="7" w:space="0" w:color="000000"/>
              <w:right w:val="single" w:sz="6" w:space="0" w:color="auto"/>
            </w:tcBorders>
          </w:tcPr>
          <w:p w14:paraId="6CB55715"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Genetics and Society</w:t>
            </w:r>
          </w:p>
        </w:tc>
        <w:tc>
          <w:tcPr>
            <w:tcW w:w="3839" w:type="dxa"/>
            <w:tcBorders>
              <w:top w:val="single" w:sz="7" w:space="0" w:color="000000"/>
              <w:left w:val="single" w:sz="6" w:space="0" w:color="auto"/>
              <w:bottom w:val="single" w:sz="7" w:space="0" w:color="000000"/>
              <w:right w:val="single" w:sz="8" w:space="0" w:color="000000"/>
            </w:tcBorders>
          </w:tcPr>
          <w:p w14:paraId="03DAB9A4" w14:textId="77777777" w:rsidR="00BA365A" w:rsidRPr="00564E62" w:rsidRDefault="00BA365A" w:rsidP="00BA365A">
            <w:pPr>
              <w:pStyle w:val="NoSpacing"/>
              <w:rPr>
                <w:rFonts w:ascii="Arial" w:hAnsi="Arial" w:cs="Arial"/>
                <w:sz w:val="18"/>
                <w:szCs w:val="18"/>
              </w:rPr>
            </w:pPr>
          </w:p>
        </w:tc>
      </w:tr>
      <w:tr w:rsidR="00BA365A" w:rsidRPr="00564E62" w14:paraId="308D6E9C" w14:textId="77777777" w:rsidTr="00422A5B">
        <w:tc>
          <w:tcPr>
            <w:tcW w:w="1028" w:type="dxa"/>
            <w:vMerge/>
            <w:tcBorders>
              <w:top w:val="nil"/>
              <w:left w:val="single" w:sz="8" w:space="0" w:color="000000"/>
              <w:bottom w:val="nil"/>
              <w:right w:val="single" w:sz="8" w:space="0" w:color="000000"/>
            </w:tcBorders>
            <w:shd w:val="clear" w:color="auto" w:fill="D9D9D9" w:themeFill="background1" w:themeFillShade="D9"/>
          </w:tcPr>
          <w:p w14:paraId="0A795F7C" w14:textId="77777777" w:rsidR="00BA365A" w:rsidRPr="00564E62" w:rsidRDefault="00BA365A" w:rsidP="00BA365A">
            <w:pPr>
              <w:pStyle w:val="NoSpacing"/>
              <w:jc w:val="center"/>
              <w:rPr>
                <w:rFonts w:ascii="Arial" w:hAnsi="Arial" w:cs="Arial"/>
                <w:sz w:val="18"/>
                <w:szCs w:val="18"/>
              </w:rPr>
            </w:pPr>
          </w:p>
        </w:tc>
        <w:tc>
          <w:tcPr>
            <w:tcW w:w="1170" w:type="dxa"/>
            <w:tcBorders>
              <w:top w:val="single" w:sz="7" w:space="0" w:color="000000"/>
              <w:left w:val="single" w:sz="8" w:space="0" w:color="000000"/>
              <w:bottom w:val="single" w:sz="6" w:space="0" w:color="auto"/>
              <w:right w:val="single" w:sz="6" w:space="0" w:color="auto"/>
            </w:tcBorders>
            <w:shd w:val="clear" w:color="auto" w:fill="auto"/>
          </w:tcPr>
          <w:p w14:paraId="6D50BE55" w14:textId="77777777" w:rsidR="00BA365A" w:rsidRPr="00BA2219" w:rsidRDefault="00BA365A" w:rsidP="00BA365A">
            <w:pPr>
              <w:pStyle w:val="NoSpacing"/>
              <w:rPr>
                <w:rFonts w:ascii="Arial" w:hAnsi="Arial" w:cs="Arial"/>
                <w:sz w:val="18"/>
                <w:szCs w:val="18"/>
              </w:rPr>
            </w:pPr>
          </w:p>
          <w:p w14:paraId="4DA2BC1D" w14:textId="77777777" w:rsidR="00BA365A" w:rsidRPr="00BA2219" w:rsidRDefault="00BA365A" w:rsidP="00BA365A">
            <w:pPr>
              <w:pStyle w:val="NoSpacing"/>
              <w:rPr>
                <w:rFonts w:ascii="Arial" w:hAnsi="Arial" w:cs="Arial"/>
                <w:sz w:val="18"/>
                <w:szCs w:val="18"/>
              </w:rPr>
            </w:pPr>
            <w:r w:rsidRPr="00BA2219">
              <w:rPr>
                <w:rFonts w:ascii="Arial" w:hAnsi="Arial" w:cs="Arial"/>
                <w:sz w:val="18"/>
                <w:szCs w:val="18"/>
              </w:rPr>
              <w:t>F W</w:t>
            </w:r>
          </w:p>
          <w:p w14:paraId="77177A7A" w14:textId="77777777" w:rsidR="00BA365A" w:rsidRPr="00BA2219" w:rsidRDefault="00BA365A" w:rsidP="00BA365A">
            <w:pPr>
              <w:pStyle w:val="NoSpacing"/>
              <w:rPr>
                <w:rFonts w:ascii="Arial" w:hAnsi="Arial" w:cs="Arial"/>
                <w:sz w:val="18"/>
                <w:szCs w:val="18"/>
              </w:rPr>
            </w:pPr>
            <w:r w:rsidRPr="00BA2219">
              <w:rPr>
                <w:rFonts w:ascii="Arial" w:hAnsi="Arial" w:cs="Arial"/>
                <w:sz w:val="18"/>
                <w:szCs w:val="18"/>
              </w:rPr>
              <w:t>S F W</w:t>
            </w:r>
          </w:p>
        </w:tc>
        <w:tc>
          <w:tcPr>
            <w:tcW w:w="1260" w:type="dxa"/>
            <w:tcBorders>
              <w:top w:val="single" w:sz="7" w:space="0" w:color="000000"/>
              <w:left w:val="single" w:sz="6" w:space="0" w:color="auto"/>
              <w:bottom w:val="single" w:sz="6" w:space="0" w:color="auto"/>
              <w:right w:val="single" w:sz="6" w:space="0" w:color="auto"/>
            </w:tcBorders>
          </w:tcPr>
          <w:p w14:paraId="5AC28145" w14:textId="77777777" w:rsidR="00BA365A" w:rsidRPr="00564E62" w:rsidRDefault="00BA365A" w:rsidP="00BA365A">
            <w:pPr>
              <w:pStyle w:val="NoSpacing"/>
              <w:rPr>
                <w:rFonts w:ascii="Arial" w:hAnsi="Arial" w:cs="Arial"/>
                <w:b/>
                <w:sz w:val="18"/>
                <w:szCs w:val="18"/>
              </w:rPr>
            </w:pPr>
            <w:r w:rsidRPr="00564E62">
              <w:rPr>
                <w:rFonts w:ascii="Arial" w:hAnsi="Arial" w:cs="Arial"/>
                <w:b/>
                <w:sz w:val="18"/>
                <w:szCs w:val="18"/>
              </w:rPr>
              <w:t>One of:</w:t>
            </w:r>
          </w:p>
          <w:p w14:paraId="72E62415"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ANTH*1150</w:t>
            </w:r>
          </w:p>
          <w:p w14:paraId="020328AD"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SOC*1100</w:t>
            </w:r>
          </w:p>
        </w:tc>
        <w:tc>
          <w:tcPr>
            <w:tcW w:w="3690" w:type="dxa"/>
            <w:tcBorders>
              <w:top w:val="single" w:sz="7" w:space="0" w:color="000000"/>
              <w:left w:val="single" w:sz="6" w:space="0" w:color="auto"/>
              <w:bottom w:val="single" w:sz="6" w:space="0" w:color="auto"/>
              <w:right w:val="single" w:sz="6" w:space="0" w:color="auto"/>
            </w:tcBorders>
          </w:tcPr>
          <w:p w14:paraId="4E3C2FD1" w14:textId="77777777" w:rsidR="00BA365A" w:rsidRPr="00564E62" w:rsidRDefault="00BA365A" w:rsidP="00BA365A">
            <w:pPr>
              <w:pStyle w:val="NoSpacing"/>
              <w:rPr>
                <w:rFonts w:ascii="Arial" w:hAnsi="Arial" w:cs="Arial"/>
                <w:sz w:val="18"/>
                <w:szCs w:val="18"/>
              </w:rPr>
            </w:pPr>
          </w:p>
          <w:p w14:paraId="76033CE4"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Introduction to Anthropology</w:t>
            </w:r>
          </w:p>
          <w:p w14:paraId="7543F11C"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Sociology</w:t>
            </w:r>
          </w:p>
        </w:tc>
        <w:tc>
          <w:tcPr>
            <w:tcW w:w="3839" w:type="dxa"/>
            <w:tcBorders>
              <w:top w:val="single" w:sz="7" w:space="0" w:color="000000"/>
              <w:left w:val="single" w:sz="6" w:space="0" w:color="auto"/>
              <w:bottom w:val="single" w:sz="8" w:space="0" w:color="000000"/>
              <w:right w:val="single" w:sz="8" w:space="0" w:color="auto"/>
            </w:tcBorders>
          </w:tcPr>
          <w:p w14:paraId="4A85A9CB" w14:textId="77777777" w:rsidR="00BA365A" w:rsidRPr="00564E62" w:rsidRDefault="00BA365A" w:rsidP="00BA365A">
            <w:pPr>
              <w:pStyle w:val="NoSpacing"/>
              <w:rPr>
                <w:rFonts w:ascii="Arial" w:hAnsi="Arial" w:cs="Arial"/>
                <w:sz w:val="18"/>
                <w:szCs w:val="18"/>
              </w:rPr>
            </w:pPr>
          </w:p>
          <w:p w14:paraId="04CFBCDF" w14:textId="77777777" w:rsidR="00BA365A" w:rsidRPr="00564E62" w:rsidRDefault="00BA365A" w:rsidP="00BA365A">
            <w:pPr>
              <w:pStyle w:val="NoSpacing"/>
              <w:rPr>
                <w:rFonts w:ascii="Arial" w:hAnsi="Arial" w:cs="Arial"/>
                <w:sz w:val="18"/>
                <w:szCs w:val="18"/>
              </w:rPr>
            </w:pPr>
          </w:p>
        </w:tc>
      </w:tr>
      <w:tr w:rsidR="00BA365A" w:rsidRPr="00564E62" w14:paraId="1ED4B0D7" w14:textId="77777777" w:rsidTr="00422A5B">
        <w:tc>
          <w:tcPr>
            <w:tcW w:w="1028" w:type="dxa"/>
            <w:vMerge/>
            <w:tcBorders>
              <w:top w:val="nil"/>
              <w:left w:val="single" w:sz="8" w:space="0" w:color="000000"/>
              <w:bottom w:val="nil"/>
              <w:right w:val="single" w:sz="8" w:space="0" w:color="000000"/>
            </w:tcBorders>
            <w:shd w:val="clear" w:color="auto" w:fill="D9D9D9" w:themeFill="background1" w:themeFillShade="D9"/>
          </w:tcPr>
          <w:p w14:paraId="3CD927F8" w14:textId="77777777" w:rsidR="00BA365A" w:rsidRPr="00564E62" w:rsidRDefault="00BA365A" w:rsidP="00BA365A">
            <w:pPr>
              <w:pStyle w:val="NoSpacing"/>
              <w:jc w:val="center"/>
              <w:rPr>
                <w:rFonts w:ascii="Arial" w:hAnsi="Arial" w:cs="Arial"/>
                <w:sz w:val="18"/>
                <w:szCs w:val="18"/>
              </w:rPr>
            </w:pPr>
          </w:p>
        </w:tc>
        <w:tc>
          <w:tcPr>
            <w:tcW w:w="1170" w:type="dxa"/>
            <w:tcBorders>
              <w:top w:val="single" w:sz="6" w:space="0" w:color="auto"/>
              <w:left w:val="single" w:sz="8" w:space="0" w:color="000000"/>
              <w:bottom w:val="single" w:sz="7" w:space="0" w:color="000000"/>
              <w:right w:val="single" w:sz="6" w:space="0" w:color="auto"/>
            </w:tcBorders>
            <w:shd w:val="clear" w:color="auto" w:fill="auto"/>
          </w:tcPr>
          <w:p w14:paraId="71DF3201" w14:textId="77777777" w:rsidR="00BA365A" w:rsidRPr="00BA2219" w:rsidRDefault="00BA365A" w:rsidP="00BA365A">
            <w:pPr>
              <w:pStyle w:val="NoSpacing"/>
              <w:rPr>
                <w:rFonts w:ascii="Arial" w:hAnsi="Arial" w:cs="Arial"/>
                <w:sz w:val="18"/>
                <w:szCs w:val="18"/>
              </w:rPr>
            </w:pPr>
          </w:p>
        </w:tc>
        <w:tc>
          <w:tcPr>
            <w:tcW w:w="1260" w:type="dxa"/>
            <w:tcBorders>
              <w:top w:val="single" w:sz="6" w:space="0" w:color="auto"/>
              <w:left w:val="single" w:sz="6" w:space="0" w:color="auto"/>
              <w:bottom w:val="single" w:sz="7" w:space="0" w:color="000000"/>
              <w:right w:val="single" w:sz="6" w:space="0" w:color="auto"/>
            </w:tcBorders>
          </w:tcPr>
          <w:p w14:paraId="1A8E3332" w14:textId="77777777" w:rsidR="00BA365A" w:rsidRPr="00564E62" w:rsidRDefault="00BA365A" w:rsidP="00BA365A">
            <w:pPr>
              <w:pStyle w:val="NoSpacing"/>
              <w:rPr>
                <w:rFonts w:ascii="Arial" w:hAnsi="Arial" w:cs="Arial"/>
                <w:sz w:val="18"/>
                <w:szCs w:val="18"/>
              </w:rPr>
            </w:pPr>
          </w:p>
        </w:tc>
        <w:tc>
          <w:tcPr>
            <w:tcW w:w="3690" w:type="dxa"/>
            <w:tcBorders>
              <w:top w:val="single" w:sz="6" w:space="0" w:color="auto"/>
              <w:left w:val="single" w:sz="6" w:space="0" w:color="auto"/>
              <w:bottom w:val="single" w:sz="7" w:space="0" w:color="000000"/>
              <w:right w:val="single" w:sz="6" w:space="0" w:color="auto"/>
            </w:tcBorders>
          </w:tcPr>
          <w:p w14:paraId="5C4ECF1E"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Elective or restricted elective</w:t>
            </w:r>
          </w:p>
        </w:tc>
        <w:tc>
          <w:tcPr>
            <w:tcW w:w="3839" w:type="dxa"/>
            <w:tcBorders>
              <w:top w:val="single" w:sz="7" w:space="0" w:color="000000"/>
              <w:left w:val="single" w:sz="6" w:space="0" w:color="auto"/>
              <w:bottom w:val="single" w:sz="7" w:space="0" w:color="000000"/>
              <w:right w:val="single" w:sz="8" w:space="0" w:color="000000"/>
            </w:tcBorders>
          </w:tcPr>
          <w:p w14:paraId="566C9673" w14:textId="77777777" w:rsidR="00BA365A" w:rsidRPr="00564E62" w:rsidRDefault="00BA365A" w:rsidP="00BA365A">
            <w:pPr>
              <w:pStyle w:val="NoSpacing"/>
              <w:rPr>
                <w:rFonts w:ascii="Arial" w:hAnsi="Arial" w:cs="Arial"/>
                <w:sz w:val="18"/>
                <w:szCs w:val="18"/>
              </w:rPr>
            </w:pPr>
          </w:p>
        </w:tc>
      </w:tr>
      <w:tr w:rsidR="00BA365A" w:rsidRPr="00564E62" w14:paraId="01388EEB" w14:textId="77777777" w:rsidTr="00422A5B">
        <w:trPr>
          <w:trHeight w:val="136"/>
        </w:trPr>
        <w:tc>
          <w:tcPr>
            <w:tcW w:w="1028" w:type="dxa"/>
            <w:vMerge/>
            <w:tcBorders>
              <w:top w:val="nil"/>
              <w:left w:val="single" w:sz="8" w:space="0" w:color="000000"/>
              <w:bottom w:val="single" w:sz="36" w:space="0" w:color="000000"/>
              <w:right w:val="single" w:sz="8" w:space="0" w:color="000000"/>
            </w:tcBorders>
            <w:shd w:val="clear" w:color="auto" w:fill="D9D9D9" w:themeFill="background1" w:themeFillShade="D9"/>
          </w:tcPr>
          <w:p w14:paraId="6090F3A2" w14:textId="77777777" w:rsidR="00BA365A" w:rsidRPr="00564E62" w:rsidRDefault="00BA365A" w:rsidP="00BA365A">
            <w:pPr>
              <w:pStyle w:val="NoSpacing"/>
              <w:jc w:val="center"/>
              <w:rPr>
                <w:rFonts w:ascii="Arial" w:hAnsi="Arial" w:cs="Arial"/>
                <w:sz w:val="18"/>
                <w:szCs w:val="18"/>
              </w:rPr>
            </w:pPr>
          </w:p>
        </w:tc>
        <w:tc>
          <w:tcPr>
            <w:tcW w:w="1170" w:type="dxa"/>
            <w:tcBorders>
              <w:top w:val="single" w:sz="7" w:space="0" w:color="000000"/>
              <w:left w:val="single" w:sz="8" w:space="0" w:color="000000"/>
              <w:bottom w:val="single" w:sz="36" w:space="0" w:color="000000"/>
              <w:right w:val="single" w:sz="6" w:space="0" w:color="auto"/>
            </w:tcBorders>
            <w:shd w:val="clear" w:color="auto" w:fill="auto"/>
          </w:tcPr>
          <w:p w14:paraId="33DF6B4A" w14:textId="77777777" w:rsidR="00BA365A" w:rsidRPr="00BA2219" w:rsidRDefault="00BA365A" w:rsidP="00BA365A">
            <w:pPr>
              <w:pStyle w:val="NoSpacing"/>
              <w:rPr>
                <w:rFonts w:ascii="Arial" w:hAnsi="Arial" w:cs="Arial"/>
                <w:sz w:val="18"/>
                <w:szCs w:val="18"/>
              </w:rPr>
            </w:pPr>
          </w:p>
        </w:tc>
        <w:tc>
          <w:tcPr>
            <w:tcW w:w="1260" w:type="dxa"/>
            <w:tcBorders>
              <w:top w:val="single" w:sz="7" w:space="0" w:color="000000"/>
              <w:left w:val="single" w:sz="6" w:space="0" w:color="auto"/>
              <w:bottom w:val="single" w:sz="36" w:space="0" w:color="000000"/>
              <w:right w:val="single" w:sz="6" w:space="0" w:color="auto"/>
            </w:tcBorders>
          </w:tcPr>
          <w:p w14:paraId="1D23BCC4" w14:textId="77777777" w:rsidR="00BA365A" w:rsidRPr="00564E62" w:rsidRDefault="00BA365A" w:rsidP="00BA365A">
            <w:pPr>
              <w:pStyle w:val="NoSpacing"/>
              <w:rPr>
                <w:rFonts w:ascii="Arial" w:hAnsi="Arial" w:cs="Arial"/>
                <w:sz w:val="18"/>
                <w:szCs w:val="18"/>
              </w:rPr>
            </w:pPr>
          </w:p>
        </w:tc>
        <w:tc>
          <w:tcPr>
            <w:tcW w:w="3690" w:type="dxa"/>
            <w:tcBorders>
              <w:top w:val="single" w:sz="7" w:space="0" w:color="000000"/>
              <w:left w:val="single" w:sz="6" w:space="0" w:color="auto"/>
              <w:bottom w:val="single" w:sz="36" w:space="0" w:color="000000"/>
              <w:right w:val="single" w:sz="6" w:space="0" w:color="auto"/>
            </w:tcBorders>
          </w:tcPr>
          <w:p w14:paraId="7F0D7E98"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Elective or restricted elective</w:t>
            </w:r>
          </w:p>
        </w:tc>
        <w:tc>
          <w:tcPr>
            <w:tcW w:w="3839" w:type="dxa"/>
            <w:tcBorders>
              <w:top w:val="single" w:sz="7" w:space="0" w:color="000000"/>
              <w:left w:val="single" w:sz="6" w:space="0" w:color="auto"/>
              <w:bottom w:val="single" w:sz="36" w:space="0" w:color="000000"/>
              <w:right w:val="single" w:sz="8" w:space="0" w:color="000000"/>
            </w:tcBorders>
          </w:tcPr>
          <w:p w14:paraId="43BE93CA" w14:textId="77777777" w:rsidR="00BA365A" w:rsidRPr="00564E62" w:rsidRDefault="00BA365A" w:rsidP="00BA365A">
            <w:pPr>
              <w:pStyle w:val="NoSpacing"/>
              <w:rPr>
                <w:rFonts w:ascii="Arial" w:hAnsi="Arial" w:cs="Arial"/>
                <w:sz w:val="18"/>
                <w:szCs w:val="18"/>
              </w:rPr>
            </w:pPr>
          </w:p>
        </w:tc>
      </w:tr>
      <w:tr w:rsidR="00BA365A" w:rsidRPr="00564E62" w14:paraId="28C35B3E" w14:textId="77777777" w:rsidTr="00D84BAD">
        <w:trPr>
          <w:trHeight w:val="1467"/>
        </w:trPr>
        <w:tc>
          <w:tcPr>
            <w:tcW w:w="1028" w:type="dxa"/>
            <w:vMerge w:val="restart"/>
            <w:tcBorders>
              <w:top w:val="single" w:sz="36" w:space="0" w:color="000000"/>
              <w:left w:val="single" w:sz="8" w:space="0" w:color="000000"/>
              <w:bottom w:val="nil"/>
              <w:right w:val="single" w:sz="8" w:space="0" w:color="auto"/>
            </w:tcBorders>
            <w:shd w:val="clear" w:color="auto" w:fill="D9D9D9" w:themeFill="background1" w:themeFillShade="D9"/>
          </w:tcPr>
          <w:p w14:paraId="71CF7B60" w14:textId="77777777" w:rsidR="00BA365A" w:rsidRPr="00564E62" w:rsidRDefault="00BA365A" w:rsidP="00BA365A">
            <w:pPr>
              <w:pStyle w:val="NoSpacing"/>
              <w:jc w:val="center"/>
              <w:rPr>
                <w:rFonts w:ascii="Arial" w:hAnsi="Arial" w:cs="Arial"/>
                <w:sz w:val="18"/>
                <w:szCs w:val="18"/>
              </w:rPr>
            </w:pPr>
          </w:p>
          <w:p w14:paraId="3FBCFFF2" w14:textId="77777777" w:rsidR="00BA365A" w:rsidRPr="00564E62" w:rsidRDefault="00BA365A" w:rsidP="00BA365A">
            <w:pPr>
              <w:pStyle w:val="NoSpacing"/>
              <w:jc w:val="center"/>
              <w:rPr>
                <w:rFonts w:ascii="Arial" w:hAnsi="Arial" w:cs="Arial"/>
                <w:sz w:val="18"/>
                <w:szCs w:val="18"/>
              </w:rPr>
            </w:pPr>
          </w:p>
          <w:p w14:paraId="50B3C5D9" w14:textId="77777777" w:rsidR="00BA365A" w:rsidRPr="00564E62" w:rsidRDefault="00BA365A" w:rsidP="00BA365A">
            <w:pPr>
              <w:pStyle w:val="NoSpacing"/>
              <w:jc w:val="center"/>
              <w:rPr>
                <w:rFonts w:ascii="Arial" w:hAnsi="Arial" w:cs="Arial"/>
                <w:sz w:val="18"/>
                <w:szCs w:val="18"/>
              </w:rPr>
            </w:pPr>
            <w:r w:rsidRPr="00564E62">
              <w:rPr>
                <w:rFonts w:ascii="Arial" w:hAnsi="Arial" w:cs="Arial"/>
                <w:sz w:val="18"/>
                <w:szCs w:val="18"/>
              </w:rPr>
              <w:t>3</w:t>
            </w:r>
          </w:p>
          <w:p w14:paraId="1BB9F4FE" w14:textId="77777777" w:rsidR="00BA365A" w:rsidRPr="00564E62" w:rsidRDefault="00BA365A" w:rsidP="00BA365A">
            <w:pPr>
              <w:pStyle w:val="NoSpacing"/>
              <w:jc w:val="center"/>
              <w:rPr>
                <w:rFonts w:ascii="Arial" w:hAnsi="Arial" w:cs="Arial"/>
                <w:sz w:val="18"/>
                <w:szCs w:val="18"/>
              </w:rPr>
            </w:pPr>
            <w:r w:rsidRPr="00564E62">
              <w:rPr>
                <w:rFonts w:ascii="Arial" w:hAnsi="Arial" w:cs="Arial"/>
                <w:i/>
                <w:iCs/>
                <w:sz w:val="18"/>
                <w:szCs w:val="18"/>
              </w:rPr>
              <w:t>Fall</w:t>
            </w:r>
          </w:p>
          <w:p w14:paraId="47F881F9" w14:textId="77777777" w:rsidR="00BA365A" w:rsidRPr="00564E62" w:rsidRDefault="00BA365A" w:rsidP="00BA365A">
            <w:pPr>
              <w:pStyle w:val="NoSpacing"/>
              <w:jc w:val="center"/>
              <w:rPr>
                <w:rFonts w:ascii="Arial" w:hAnsi="Arial" w:cs="Arial"/>
                <w:sz w:val="18"/>
                <w:szCs w:val="18"/>
              </w:rPr>
            </w:pPr>
          </w:p>
          <w:p w14:paraId="239F1529" w14:textId="77777777" w:rsidR="00BA365A" w:rsidRPr="00564E62" w:rsidRDefault="00BA365A" w:rsidP="00BA365A">
            <w:pPr>
              <w:pStyle w:val="NoSpacing"/>
              <w:jc w:val="center"/>
              <w:rPr>
                <w:rFonts w:ascii="Arial" w:hAnsi="Arial" w:cs="Arial"/>
                <w:sz w:val="18"/>
                <w:szCs w:val="18"/>
              </w:rPr>
            </w:pPr>
          </w:p>
          <w:p w14:paraId="28FB885C" w14:textId="77777777" w:rsidR="00BA365A" w:rsidRPr="00564E62" w:rsidRDefault="00BA365A" w:rsidP="00BA365A">
            <w:pPr>
              <w:pStyle w:val="NoSpacing"/>
              <w:jc w:val="center"/>
              <w:rPr>
                <w:rFonts w:ascii="Arial" w:hAnsi="Arial" w:cs="Arial"/>
                <w:sz w:val="18"/>
                <w:szCs w:val="18"/>
              </w:rPr>
            </w:pPr>
          </w:p>
        </w:tc>
        <w:tc>
          <w:tcPr>
            <w:tcW w:w="1170" w:type="dxa"/>
            <w:tcBorders>
              <w:top w:val="single" w:sz="36" w:space="0" w:color="000000"/>
              <w:left w:val="single" w:sz="8" w:space="0" w:color="auto"/>
              <w:bottom w:val="single" w:sz="7" w:space="0" w:color="000000"/>
              <w:right w:val="single" w:sz="7" w:space="0" w:color="000000"/>
            </w:tcBorders>
            <w:shd w:val="clear" w:color="auto" w:fill="auto"/>
          </w:tcPr>
          <w:p w14:paraId="7A92C11A" w14:textId="77777777" w:rsidR="00BA365A" w:rsidRPr="00BA2219" w:rsidRDefault="00BA365A" w:rsidP="00BA365A">
            <w:pPr>
              <w:pStyle w:val="NoSpacing"/>
              <w:rPr>
                <w:rFonts w:ascii="Arial" w:hAnsi="Arial" w:cs="Arial"/>
                <w:sz w:val="18"/>
                <w:szCs w:val="18"/>
              </w:rPr>
            </w:pPr>
          </w:p>
          <w:p w14:paraId="1A0DD0F9" w14:textId="6B06EB7E" w:rsidR="00BA365A" w:rsidRPr="00BA2219" w:rsidRDefault="00BA365A" w:rsidP="00BA365A">
            <w:pPr>
              <w:pStyle w:val="NoSpacing"/>
              <w:rPr>
                <w:rFonts w:ascii="Arial" w:hAnsi="Arial" w:cs="Arial"/>
                <w:sz w:val="18"/>
                <w:szCs w:val="18"/>
              </w:rPr>
            </w:pPr>
            <w:r w:rsidRPr="00BA2219">
              <w:rPr>
                <w:rFonts w:ascii="Arial" w:hAnsi="Arial" w:cs="Arial"/>
                <w:sz w:val="18"/>
                <w:szCs w:val="18"/>
              </w:rPr>
              <w:t>F</w:t>
            </w:r>
          </w:p>
          <w:p w14:paraId="42389259" w14:textId="77777777" w:rsidR="00BA365A" w:rsidRPr="00BA2219" w:rsidRDefault="00BA365A" w:rsidP="00BA365A">
            <w:pPr>
              <w:pStyle w:val="NoSpacing"/>
              <w:rPr>
                <w:rFonts w:ascii="Arial" w:hAnsi="Arial" w:cs="Arial"/>
                <w:sz w:val="18"/>
                <w:szCs w:val="18"/>
              </w:rPr>
            </w:pPr>
          </w:p>
          <w:p w14:paraId="04C6FE8A" w14:textId="77777777" w:rsidR="00BA365A" w:rsidRPr="00BA2219" w:rsidRDefault="00BA365A" w:rsidP="00BA365A">
            <w:pPr>
              <w:pStyle w:val="NoSpacing"/>
              <w:rPr>
                <w:rFonts w:ascii="Arial" w:hAnsi="Arial" w:cs="Arial"/>
                <w:sz w:val="18"/>
                <w:szCs w:val="18"/>
              </w:rPr>
            </w:pPr>
          </w:p>
          <w:p w14:paraId="4F5493D8" w14:textId="77777777" w:rsidR="00CB0C41" w:rsidRDefault="00CB0C41" w:rsidP="00EC7F31">
            <w:pPr>
              <w:pStyle w:val="NoSpacing"/>
              <w:rPr>
                <w:rFonts w:ascii="Arial" w:hAnsi="Arial" w:cs="Arial"/>
                <w:sz w:val="18"/>
                <w:szCs w:val="18"/>
              </w:rPr>
            </w:pPr>
          </w:p>
          <w:p w14:paraId="2843E1AC" w14:textId="1A7B484B" w:rsidR="00791195" w:rsidRPr="00BA2219" w:rsidRDefault="00892CFA" w:rsidP="00EC7F31">
            <w:pPr>
              <w:pStyle w:val="NoSpacing"/>
              <w:rPr>
                <w:rFonts w:ascii="Arial" w:hAnsi="Arial" w:cs="Arial"/>
                <w:sz w:val="18"/>
                <w:szCs w:val="18"/>
              </w:rPr>
            </w:pPr>
            <w:r w:rsidRPr="00BA2219">
              <w:rPr>
                <w:rFonts w:ascii="Arial" w:hAnsi="Arial" w:cs="Arial"/>
                <w:sz w:val="18"/>
                <w:szCs w:val="18"/>
              </w:rPr>
              <w:t>F</w:t>
            </w:r>
          </w:p>
          <w:p w14:paraId="54AAE951" w14:textId="09F7E5A8" w:rsidR="00791195" w:rsidRPr="00BA2219" w:rsidRDefault="00791195" w:rsidP="00791195">
            <w:pPr>
              <w:pStyle w:val="NoSpacing"/>
              <w:rPr>
                <w:rFonts w:ascii="Arial" w:hAnsi="Arial" w:cs="Arial"/>
                <w:sz w:val="18"/>
                <w:szCs w:val="18"/>
              </w:rPr>
            </w:pPr>
          </w:p>
        </w:tc>
        <w:tc>
          <w:tcPr>
            <w:tcW w:w="1260" w:type="dxa"/>
            <w:tcBorders>
              <w:top w:val="single" w:sz="36" w:space="0" w:color="000000"/>
              <w:left w:val="single" w:sz="7" w:space="0" w:color="000000"/>
              <w:bottom w:val="single" w:sz="7" w:space="0" w:color="000000"/>
              <w:right w:val="single" w:sz="7" w:space="0" w:color="000000"/>
            </w:tcBorders>
          </w:tcPr>
          <w:p w14:paraId="6913D983" w14:textId="77777777" w:rsidR="00BA365A" w:rsidRPr="00564E62" w:rsidRDefault="00BA365A" w:rsidP="00BA365A">
            <w:pPr>
              <w:pStyle w:val="NoSpacing"/>
              <w:rPr>
                <w:rFonts w:ascii="Arial" w:hAnsi="Arial" w:cs="Arial"/>
                <w:b/>
                <w:sz w:val="18"/>
                <w:szCs w:val="18"/>
              </w:rPr>
            </w:pPr>
            <w:r w:rsidRPr="00564E62">
              <w:rPr>
                <w:rFonts w:ascii="Arial" w:hAnsi="Arial" w:cs="Arial"/>
                <w:b/>
                <w:sz w:val="18"/>
                <w:szCs w:val="18"/>
              </w:rPr>
              <w:t>One of:</w:t>
            </w:r>
          </w:p>
          <w:p w14:paraId="4EF70870"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FRHD*2060</w:t>
            </w:r>
          </w:p>
          <w:p w14:paraId="34D0E314" w14:textId="77777777" w:rsidR="00BA365A" w:rsidRPr="00564E62" w:rsidRDefault="00BA365A" w:rsidP="00BA365A">
            <w:pPr>
              <w:pStyle w:val="NoSpacing"/>
              <w:rPr>
                <w:rFonts w:ascii="Arial" w:hAnsi="Arial" w:cs="Arial"/>
                <w:sz w:val="18"/>
                <w:szCs w:val="18"/>
              </w:rPr>
            </w:pPr>
          </w:p>
          <w:p w14:paraId="2E47A5B4" w14:textId="15074B04" w:rsidR="00BA365A" w:rsidRPr="00564E62" w:rsidRDefault="00BA365A" w:rsidP="00BA365A">
            <w:pPr>
              <w:pStyle w:val="NoSpacing"/>
              <w:rPr>
                <w:rFonts w:ascii="Arial" w:hAnsi="Arial" w:cs="Arial"/>
                <w:sz w:val="18"/>
                <w:szCs w:val="18"/>
              </w:rPr>
            </w:pPr>
          </w:p>
          <w:p w14:paraId="53D5A0E8" w14:textId="77777777" w:rsidR="00A81C2E" w:rsidRPr="00564E62" w:rsidRDefault="00A81C2E" w:rsidP="00BA365A">
            <w:pPr>
              <w:pStyle w:val="NoSpacing"/>
              <w:rPr>
                <w:rFonts w:ascii="Arial" w:hAnsi="Arial" w:cs="Arial"/>
                <w:sz w:val="18"/>
                <w:szCs w:val="18"/>
              </w:rPr>
            </w:pPr>
          </w:p>
          <w:p w14:paraId="3BC5B599" w14:textId="0DACBC71" w:rsidR="00BA365A" w:rsidRPr="00564E62" w:rsidRDefault="00BA365A" w:rsidP="00BA365A">
            <w:pPr>
              <w:pStyle w:val="NoSpacing"/>
              <w:rPr>
                <w:rFonts w:ascii="Arial" w:hAnsi="Arial" w:cs="Arial"/>
                <w:sz w:val="18"/>
                <w:szCs w:val="18"/>
              </w:rPr>
            </w:pPr>
            <w:r w:rsidRPr="00564E62">
              <w:rPr>
                <w:rFonts w:ascii="Arial" w:hAnsi="Arial" w:cs="Arial"/>
                <w:sz w:val="18"/>
                <w:szCs w:val="18"/>
              </w:rPr>
              <w:t xml:space="preserve">FRHD*2280 </w:t>
            </w:r>
          </w:p>
        </w:tc>
        <w:tc>
          <w:tcPr>
            <w:tcW w:w="3690" w:type="dxa"/>
            <w:tcBorders>
              <w:top w:val="single" w:sz="36" w:space="0" w:color="000000"/>
              <w:left w:val="single" w:sz="7" w:space="0" w:color="000000"/>
              <w:bottom w:val="single" w:sz="7" w:space="0" w:color="000000"/>
              <w:right w:val="single" w:sz="7" w:space="0" w:color="000000"/>
            </w:tcBorders>
          </w:tcPr>
          <w:p w14:paraId="622CA248" w14:textId="77777777" w:rsidR="00BA365A" w:rsidRPr="00564E62" w:rsidRDefault="00BA365A" w:rsidP="00BA365A">
            <w:pPr>
              <w:pStyle w:val="NoSpacing"/>
              <w:rPr>
                <w:rFonts w:ascii="Arial" w:hAnsi="Arial" w:cs="Arial"/>
                <w:sz w:val="18"/>
                <w:szCs w:val="18"/>
              </w:rPr>
            </w:pPr>
          </w:p>
          <w:p w14:paraId="792DF9BC"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Adult Development and Aging</w:t>
            </w:r>
          </w:p>
          <w:p w14:paraId="7439A9D8" w14:textId="77777777" w:rsidR="00BA365A" w:rsidRPr="00564E62" w:rsidRDefault="00BA365A" w:rsidP="00BA365A">
            <w:pPr>
              <w:pStyle w:val="NoSpacing"/>
              <w:rPr>
                <w:rFonts w:ascii="Arial" w:hAnsi="Arial" w:cs="Arial"/>
                <w:sz w:val="18"/>
                <w:szCs w:val="18"/>
              </w:rPr>
            </w:pPr>
          </w:p>
          <w:p w14:paraId="3D7B93AA" w14:textId="458AD6EC" w:rsidR="00BA365A" w:rsidRPr="00564E62" w:rsidRDefault="00BA365A" w:rsidP="00BA365A">
            <w:pPr>
              <w:pStyle w:val="NoSpacing"/>
              <w:rPr>
                <w:rFonts w:ascii="Arial" w:hAnsi="Arial" w:cs="Arial"/>
                <w:sz w:val="18"/>
                <w:szCs w:val="18"/>
              </w:rPr>
            </w:pPr>
          </w:p>
          <w:p w14:paraId="7A63F220" w14:textId="77777777" w:rsidR="00A81C2E" w:rsidRPr="00564E62" w:rsidRDefault="00A81C2E" w:rsidP="00BA365A">
            <w:pPr>
              <w:pStyle w:val="NoSpacing"/>
              <w:rPr>
                <w:rFonts w:ascii="Arial" w:hAnsi="Arial" w:cs="Arial"/>
                <w:sz w:val="18"/>
                <w:szCs w:val="18"/>
              </w:rPr>
            </w:pPr>
          </w:p>
          <w:p w14:paraId="2AD47B03" w14:textId="48DCC17D" w:rsidR="00BA365A" w:rsidRPr="00564E62" w:rsidRDefault="00BA365A" w:rsidP="00BA365A">
            <w:pPr>
              <w:pStyle w:val="NoSpacing"/>
              <w:rPr>
                <w:rFonts w:ascii="Arial" w:hAnsi="Arial" w:cs="Arial"/>
                <w:sz w:val="18"/>
                <w:szCs w:val="18"/>
              </w:rPr>
            </w:pPr>
            <w:r w:rsidRPr="00564E62">
              <w:rPr>
                <w:rFonts w:ascii="Arial" w:hAnsi="Arial" w:cs="Arial"/>
                <w:sz w:val="18"/>
                <w:szCs w:val="18"/>
              </w:rPr>
              <w:t xml:space="preserve">Adolescent Development </w:t>
            </w:r>
          </w:p>
        </w:tc>
        <w:tc>
          <w:tcPr>
            <w:tcW w:w="3839" w:type="dxa"/>
            <w:tcBorders>
              <w:top w:val="single" w:sz="36" w:space="0" w:color="000000"/>
              <w:left w:val="single" w:sz="7" w:space="0" w:color="000000"/>
              <w:bottom w:val="single" w:sz="7" w:space="0" w:color="000000"/>
              <w:right w:val="single" w:sz="8" w:space="0" w:color="auto"/>
            </w:tcBorders>
          </w:tcPr>
          <w:p w14:paraId="2567D8F9" w14:textId="77777777" w:rsidR="00A81C2E" w:rsidRPr="00564E62" w:rsidRDefault="00A81C2E" w:rsidP="00BA365A">
            <w:pPr>
              <w:pStyle w:val="NoSpacing"/>
              <w:rPr>
                <w:rFonts w:ascii="Arial" w:hAnsi="Arial" w:cs="Arial"/>
                <w:sz w:val="18"/>
                <w:szCs w:val="18"/>
              </w:rPr>
            </w:pPr>
          </w:p>
          <w:p w14:paraId="3E89CD56" w14:textId="1BFB8274" w:rsidR="00BA365A" w:rsidRPr="00564E62" w:rsidRDefault="00BA365A" w:rsidP="00BA365A">
            <w:pPr>
              <w:pStyle w:val="NoSpacing"/>
              <w:rPr>
                <w:rFonts w:ascii="Arial" w:hAnsi="Arial" w:cs="Arial"/>
                <w:sz w:val="18"/>
                <w:szCs w:val="18"/>
              </w:rPr>
            </w:pPr>
            <w:r w:rsidRPr="00564E62">
              <w:rPr>
                <w:rFonts w:ascii="Arial" w:hAnsi="Arial" w:cs="Arial"/>
                <w:sz w:val="18"/>
                <w:szCs w:val="18"/>
              </w:rPr>
              <w:t>1 of ANTH*1150, FRHD*1010, FRHD*1100, PSYC*1000, PSYC*1100, PSYC*1200, SOC*1100, Priority Access</w:t>
            </w:r>
          </w:p>
          <w:p w14:paraId="492075F0" w14:textId="77777777" w:rsidR="00BA365A" w:rsidRPr="00564E62" w:rsidRDefault="00BA365A" w:rsidP="00BA365A">
            <w:pPr>
              <w:pStyle w:val="NoSpacing"/>
              <w:rPr>
                <w:rFonts w:ascii="Arial" w:hAnsi="Arial" w:cs="Arial"/>
                <w:sz w:val="18"/>
                <w:szCs w:val="18"/>
              </w:rPr>
            </w:pPr>
          </w:p>
          <w:p w14:paraId="347FE00E" w14:textId="0632066C" w:rsidR="00BA365A" w:rsidRPr="00564E62" w:rsidRDefault="00791195" w:rsidP="00BA365A">
            <w:pPr>
              <w:pStyle w:val="NoSpacing"/>
              <w:rPr>
                <w:rFonts w:ascii="Arial" w:hAnsi="Arial" w:cs="Arial"/>
                <w:sz w:val="18"/>
                <w:szCs w:val="18"/>
              </w:rPr>
            </w:pPr>
            <w:r w:rsidRPr="00564E62">
              <w:rPr>
                <w:rFonts w:ascii="Arial" w:hAnsi="Arial" w:cs="Arial"/>
                <w:sz w:val="18"/>
                <w:szCs w:val="18"/>
              </w:rPr>
              <w:t>1 of ANTH*1150, FRHD*1010, FRHD*1100, PSYC*1000, SOC*1100</w:t>
            </w:r>
            <w:r w:rsidR="00045386">
              <w:rPr>
                <w:rFonts w:ascii="Arial" w:hAnsi="Arial" w:cs="Arial"/>
                <w:sz w:val="18"/>
                <w:szCs w:val="18"/>
              </w:rPr>
              <w:t xml:space="preserve">, </w:t>
            </w:r>
            <w:r w:rsidR="00BA365A" w:rsidRPr="00564E62">
              <w:rPr>
                <w:rFonts w:ascii="Arial" w:hAnsi="Arial" w:cs="Arial"/>
                <w:sz w:val="18"/>
                <w:szCs w:val="18"/>
              </w:rPr>
              <w:t>Priority Access</w:t>
            </w:r>
          </w:p>
        </w:tc>
      </w:tr>
      <w:tr w:rsidR="00BA365A" w:rsidRPr="00564E62" w14:paraId="3CF49ED7" w14:textId="77777777" w:rsidTr="00422A5B">
        <w:tc>
          <w:tcPr>
            <w:tcW w:w="1028" w:type="dxa"/>
            <w:vMerge/>
            <w:tcBorders>
              <w:top w:val="nil"/>
              <w:left w:val="single" w:sz="8" w:space="0" w:color="000000"/>
              <w:bottom w:val="nil"/>
              <w:right w:val="single" w:sz="8" w:space="0" w:color="auto"/>
            </w:tcBorders>
            <w:shd w:val="clear" w:color="auto" w:fill="D9D9D9" w:themeFill="background1" w:themeFillShade="D9"/>
          </w:tcPr>
          <w:p w14:paraId="6FD9184F" w14:textId="77777777" w:rsidR="00BA365A" w:rsidRPr="00564E62" w:rsidRDefault="00BA365A" w:rsidP="00BA365A">
            <w:pPr>
              <w:pStyle w:val="NoSpacing"/>
              <w:jc w:val="center"/>
              <w:rPr>
                <w:rFonts w:ascii="Arial" w:hAnsi="Arial" w:cs="Arial"/>
                <w:sz w:val="18"/>
                <w:szCs w:val="18"/>
              </w:rPr>
            </w:pPr>
          </w:p>
        </w:tc>
        <w:tc>
          <w:tcPr>
            <w:tcW w:w="1170" w:type="dxa"/>
            <w:tcBorders>
              <w:top w:val="single" w:sz="7" w:space="0" w:color="000000"/>
              <w:left w:val="single" w:sz="8" w:space="0" w:color="auto"/>
              <w:bottom w:val="single" w:sz="6" w:space="0" w:color="auto"/>
              <w:right w:val="single" w:sz="7" w:space="0" w:color="000000"/>
            </w:tcBorders>
            <w:shd w:val="clear" w:color="auto" w:fill="auto"/>
          </w:tcPr>
          <w:p w14:paraId="76868708" w14:textId="77777777" w:rsidR="00BA365A" w:rsidRPr="00BA2219" w:rsidRDefault="00BA365A" w:rsidP="00BA365A">
            <w:pPr>
              <w:pStyle w:val="NoSpacing"/>
              <w:rPr>
                <w:rFonts w:ascii="Arial" w:hAnsi="Arial" w:cs="Arial"/>
                <w:sz w:val="18"/>
                <w:szCs w:val="18"/>
              </w:rPr>
            </w:pPr>
            <w:r w:rsidRPr="00BA2219">
              <w:rPr>
                <w:rFonts w:ascii="Arial" w:hAnsi="Arial" w:cs="Arial"/>
                <w:sz w:val="18"/>
                <w:szCs w:val="18"/>
              </w:rPr>
              <w:t>F</w:t>
            </w:r>
          </w:p>
        </w:tc>
        <w:tc>
          <w:tcPr>
            <w:tcW w:w="1260" w:type="dxa"/>
            <w:tcBorders>
              <w:top w:val="single" w:sz="7" w:space="0" w:color="000000"/>
              <w:left w:val="single" w:sz="7" w:space="0" w:color="000000"/>
              <w:bottom w:val="single" w:sz="6" w:space="0" w:color="auto"/>
              <w:right w:val="single" w:sz="7" w:space="0" w:color="000000"/>
            </w:tcBorders>
          </w:tcPr>
          <w:p w14:paraId="21F73352"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STAT*2080</w:t>
            </w:r>
          </w:p>
        </w:tc>
        <w:tc>
          <w:tcPr>
            <w:tcW w:w="3690" w:type="dxa"/>
            <w:tcBorders>
              <w:top w:val="single" w:sz="7" w:space="0" w:color="000000"/>
              <w:left w:val="single" w:sz="7" w:space="0" w:color="000000"/>
              <w:bottom w:val="single" w:sz="6" w:space="0" w:color="auto"/>
              <w:right w:val="single" w:sz="7" w:space="0" w:color="000000"/>
            </w:tcBorders>
          </w:tcPr>
          <w:p w14:paraId="23789C8B"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Introductory Applied Statistics I</w:t>
            </w:r>
          </w:p>
        </w:tc>
        <w:tc>
          <w:tcPr>
            <w:tcW w:w="3839" w:type="dxa"/>
            <w:tcBorders>
              <w:top w:val="single" w:sz="7" w:space="0" w:color="000000"/>
              <w:left w:val="single" w:sz="7" w:space="0" w:color="000000"/>
              <w:bottom w:val="single" w:sz="6" w:space="0" w:color="auto"/>
              <w:right w:val="single" w:sz="8" w:space="0" w:color="auto"/>
            </w:tcBorders>
          </w:tcPr>
          <w:p w14:paraId="651A4C79" w14:textId="0A0DD312" w:rsidR="00BA365A" w:rsidRPr="00564E62" w:rsidRDefault="007B410C" w:rsidP="00BA365A">
            <w:pPr>
              <w:pStyle w:val="NoSpacing"/>
              <w:rPr>
                <w:rFonts w:ascii="Arial" w:hAnsi="Arial" w:cs="Arial"/>
                <w:sz w:val="18"/>
                <w:szCs w:val="18"/>
              </w:rPr>
            </w:pPr>
            <w:r>
              <w:rPr>
                <w:rFonts w:ascii="Arial" w:hAnsi="Arial" w:cs="Arial"/>
                <w:sz w:val="18"/>
                <w:szCs w:val="18"/>
              </w:rPr>
              <w:t>S</w:t>
            </w:r>
            <w:r w:rsidR="00BA365A" w:rsidRPr="00564E62">
              <w:rPr>
                <w:rFonts w:ascii="Arial" w:hAnsi="Arial" w:cs="Arial"/>
                <w:sz w:val="18"/>
                <w:szCs w:val="18"/>
              </w:rPr>
              <w:t xml:space="preserve">ee </w:t>
            </w:r>
            <w:r w:rsidR="00EF68F5">
              <w:rPr>
                <w:rFonts w:ascii="Arial" w:hAnsi="Arial" w:cs="Arial"/>
                <w:sz w:val="18"/>
                <w:szCs w:val="18"/>
              </w:rPr>
              <w:t xml:space="preserve">Academic </w:t>
            </w:r>
            <w:r w:rsidR="00BA365A" w:rsidRPr="00564E62">
              <w:rPr>
                <w:rFonts w:ascii="Arial" w:hAnsi="Arial" w:cs="Arial"/>
                <w:sz w:val="18"/>
                <w:szCs w:val="18"/>
              </w:rPr>
              <w:t>Calendar</w:t>
            </w:r>
          </w:p>
        </w:tc>
      </w:tr>
      <w:tr w:rsidR="00BA365A" w:rsidRPr="00564E62" w14:paraId="7B5F4EDE" w14:textId="77777777" w:rsidTr="00422A5B">
        <w:tc>
          <w:tcPr>
            <w:tcW w:w="1028" w:type="dxa"/>
            <w:vMerge/>
            <w:tcBorders>
              <w:top w:val="nil"/>
              <w:left w:val="single" w:sz="8" w:space="0" w:color="000000"/>
              <w:bottom w:val="single" w:sz="36" w:space="0" w:color="000000"/>
              <w:right w:val="single" w:sz="8" w:space="0" w:color="auto"/>
            </w:tcBorders>
            <w:shd w:val="clear" w:color="auto" w:fill="D9D9D9" w:themeFill="background1" w:themeFillShade="D9"/>
          </w:tcPr>
          <w:p w14:paraId="0F7E72A1" w14:textId="77777777" w:rsidR="00BA365A" w:rsidRPr="00564E62" w:rsidRDefault="00BA365A" w:rsidP="00BA365A">
            <w:pPr>
              <w:pStyle w:val="NoSpacing"/>
              <w:jc w:val="center"/>
              <w:rPr>
                <w:rFonts w:ascii="Arial" w:hAnsi="Arial" w:cs="Arial"/>
                <w:sz w:val="18"/>
                <w:szCs w:val="18"/>
              </w:rPr>
            </w:pPr>
          </w:p>
        </w:tc>
        <w:tc>
          <w:tcPr>
            <w:tcW w:w="1170" w:type="dxa"/>
            <w:tcBorders>
              <w:top w:val="single" w:sz="6" w:space="0" w:color="auto"/>
              <w:left w:val="single" w:sz="8" w:space="0" w:color="auto"/>
              <w:bottom w:val="single" w:sz="6" w:space="0" w:color="auto"/>
              <w:right w:val="single" w:sz="6" w:space="0" w:color="auto"/>
            </w:tcBorders>
            <w:shd w:val="clear" w:color="auto" w:fill="auto"/>
          </w:tcPr>
          <w:p w14:paraId="010039C6" w14:textId="482D0D0A" w:rsidR="00BA365A" w:rsidRPr="00BA2219" w:rsidRDefault="00EF7F08" w:rsidP="00BA365A">
            <w:pPr>
              <w:rPr>
                <w:rFonts w:ascii="Arial" w:hAnsi="Arial" w:cs="Arial"/>
                <w:sz w:val="18"/>
                <w:szCs w:val="18"/>
              </w:rPr>
            </w:pPr>
            <w:r w:rsidRPr="00BA2219">
              <w:rPr>
                <w:rFonts w:ascii="Arial" w:hAnsi="Arial" w:cs="Arial"/>
                <w:sz w:val="18"/>
                <w:szCs w:val="18"/>
              </w:rPr>
              <w:t>F</w:t>
            </w:r>
            <w:r w:rsidR="00CB0C41">
              <w:rPr>
                <w:rFonts w:ascii="Arial" w:hAnsi="Arial" w:cs="Arial"/>
                <w:sz w:val="18"/>
                <w:szCs w:val="18"/>
              </w:rPr>
              <w:t xml:space="preserve"> </w:t>
            </w:r>
            <w:r w:rsidRPr="00BA2219">
              <w:rPr>
                <w:rFonts w:ascii="Arial" w:hAnsi="Arial" w:cs="Arial"/>
                <w:sz w:val="18"/>
                <w:szCs w:val="18"/>
              </w:rPr>
              <w:t>W</w:t>
            </w:r>
          </w:p>
        </w:tc>
        <w:tc>
          <w:tcPr>
            <w:tcW w:w="1260" w:type="dxa"/>
            <w:tcBorders>
              <w:top w:val="single" w:sz="6" w:space="0" w:color="auto"/>
              <w:left w:val="single" w:sz="6" w:space="0" w:color="auto"/>
              <w:bottom w:val="single" w:sz="6" w:space="0" w:color="auto"/>
              <w:right w:val="single" w:sz="6" w:space="0" w:color="auto"/>
            </w:tcBorders>
          </w:tcPr>
          <w:p w14:paraId="00B505A6" w14:textId="72F6079E" w:rsidR="00BA365A" w:rsidRPr="00564E62" w:rsidRDefault="006F67B4" w:rsidP="006F67B4">
            <w:pPr>
              <w:rPr>
                <w:rFonts w:ascii="Arial" w:hAnsi="Arial" w:cs="Arial"/>
                <w:sz w:val="18"/>
                <w:szCs w:val="18"/>
              </w:rPr>
            </w:pPr>
            <w:r w:rsidRPr="00564E62">
              <w:rPr>
                <w:rFonts w:ascii="Arial" w:hAnsi="Arial" w:cs="Arial"/>
                <w:sz w:val="18"/>
                <w:szCs w:val="18"/>
              </w:rPr>
              <w:t xml:space="preserve">POLS*2230 </w:t>
            </w:r>
          </w:p>
        </w:tc>
        <w:tc>
          <w:tcPr>
            <w:tcW w:w="3690" w:type="dxa"/>
            <w:tcBorders>
              <w:top w:val="single" w:sz="6" w:space="0" w:color="auto"/>
              <w:left w:val="single" w:sz="6" w:space="0" w:color="auto"/>
              <w:bottom w:val="single" w:sz="6" w:space="0" w:color="auto"/>
              <w:right w:val="single" w:sz="6" w:space="0" w:color="auto"/>
            </w:tcBorders>
          </w:tcPr>
          <w:p w14:paraId="3BA664EF" w14:textId="711CA515" w:rsidR="00BA365A" w:rsidRPr="00564E62" w:rsidRDefault="006F67B4" w:rsidP="00BA365A">
            <w:pPr>
              <w:rPr>
                <w:rFonts w:ascii="Arial" w:hAnsi="Arial" w:cs="Arial"/>
                <w:sz w:val="18"/>
                <w:szCs w:val="18"/>
              </w:rPr>
            </w:pPr>
            <w:r w:rsidRPr="00564E62">
              <w:rPr>
                <w:rFonts w:ascii="Arial" w:hAnsi="Arial" w:cs="Arial"/>
                <w:sz w:val="18"/>
                <w:szCs w:val="18"/>
              </w:rPr>
              <w:t>Public Policy</w:t>
            </w:r>
          </w:p>
        </w:tc>
        <w:tc>
          <w:tcPr>
            <w:tcW w:w="3839" w:type="dxa"/>
            <w:tcBorders>
              <w:top w:val="single" w:sz="6" w:space="0" w:color="auto"/>
              <w:left w:val="single" w:sz="6" w:space="0" w:color="auto"/>
              <w:bottom w:val="single" w:sz="6" w:space="0" w:color="auto"/>
              <w:right w:val="single" w:sz="8" w:space="0" w:color="000000"/>
            </w:tcBorders>
          </w:tcPr>
          <w:p w14:paraId="797AE991" w14:textId="59A2F150" w:rsidR="00BA365A" w:rsidRPr="00564E62" w:rsidRDefault="00EF7F08" w:rsidP="00BA365A">
            <w:pPr>
              <w:rPr>
                <w:rFonts w:ascii="Arial" w:hAnsi="Arial" w:cs="Arial"/>
                <w:sz w:val="18"/>
                <w:szCs w:val="18"/>
                <w:highlight w:val="yellow"/>
              </w:rPr>
            </w:pPr>
            <w:r w:rsidRPr="00564E62">
              <w:rPr>
                <w:rFonts w:ascii="Arial" w:hAnsi="Arial" w:cs="Arial"/>
                <w:sz w:val="18"/>
                <w:szCs w:val="18"/>
              </w:rPr>
              <w:t>2.00 credits</w:t>
            </w:r>
          </w:p>
        </w:tc>
      </w:tr>
      <w:tr w:rsidR="00BA365A" w:rsidRPr="00564E62" w14:paraId="3529A987" w14:textId="77777777" w:rsidTr="00422A5B">
        <w:trPr>
          <w:trHeight w:val="63"/>
        </w:trPr>
        <w:tc>
          <w:tcPr>
            <w:tcW w:w="1028" w:type="dxa"/>
            <w:vMerge/>
            <w:tcBorders>
              <w:top w:val="nil"/>
              <w:left w:val="single" w:sz="8" w:space="0" w:color="000000"/>
              <w:bottom w:val="single" w:sz="36" w:space="0" w:color="000000"/>
              <w:right w:val="single" w:sz="8" w:space="0" w:color="auto"/>
            </w:tcBorders>
            <w:shd w:val="clear" w:color="auto" w:fill="D9D9D9" w:themeFill="background1" w:themeFillShade="D9"/>
          </w:tcPr>
          <w:p w14:paraId="126189C5" w14:textId="77777777" w:rsidR="00BA365A" w:rsidRPr="00564E62" w:rsidRDefault="00BA365A" w:rsidP="00BA365A">
            <w:pPr>
              <w:pStyle w:val="NoSpacing"/>
              <w:jc w:val="center"/>
              <w:rPr>
                <w:rFonts w:ascii="Arial" w:hAnsi="Arial" w:cs="Arial"/>
                <w:sz w:val="18"/>
                <w:szCs w:val="18"/>
              </w:rPr>
            </w:pPr>
          </w:p>
        </w:tc>
        <w:tc>
          <w:tcPr>
            <w:tcW w:w="1170" w:type="dxa"/>
            <w:tcBorders>
              <w:top w:val="single" w:sz="6" w:space="0" w:color="auto"/>
              <w:left w:val="single" w:sz="8" w:space="0" w:color="auto"/>
              <w:bottom w:val="single" w:sz="4" w:space="0" w:color="auto"/>
              <w:right w:val="single" w:sz="6" w:space="0" w:color="auto"/>
            </w:tcBorders>
            <w:shd w:val="clear" w:color="auto" w:fill="auto"/>
          </w:tcPr>
          <w:p w14:paraId="42EF0C6E" w14:textId="77777777" w:rsidR="00BA365A" w:rsidRPr="00BA2219" w:rsidRDefault="00BA365A" w:rsidP="00BA365A">
            <w:pPr>
              <w:rPr>
                <w:rFonts w:ascii="Arial" w:hAnsi="Arial" w:cs="Arial"/>
                <w:sz w:val="18"/>
                <w:szCs w:val="18"/>
              </w:rPr>
            </w:pPr>
          </w:p>
        </w:tc>
        <w:tc>
          <w:tcPr>
            <w:tcW w:w="1260" w:type="dxa"/>
            <w:tcBorders>
              <w:top w:val="single" w:sz="6" w:space="0" w:color="auto"/>
              <w:left w:val="single" w:sz="6" w:space="0" w:color="auto"/>
              <w:bottom w:val="single" w:sz="4" w:space="0" w:color="auto"/>
              <w:right w:val="single" w:sz="6" w:space="0" w:color="auto"/>
            </w:tcBorders>
          </w:tcPr>
          <w:p w14:paraId="67BCA4D6" w14:textId="77777777" w:rsidR="00BA365A" w:rsidRPr="00564E62" w:rsidRDefault="00BA365A" w:rsidP="00BA365A">
            <w:pPr>
              <w:rPr>
                <w:rFonts w:ascii="Arial" w:hAnsi="Arial" w:cs="Arial"/>
                <w:sz w:val="18"/>
                <w:szCs w:val="18"/>
              </w:rPr>
            </w:pPr>
          </w:p>
        </w:tc>
        <w:tc>
          <w:tcPr>
            <w:tcW w:w="3690" w:type="dxa"/>
            <w:tcBorders>
              <w:top w:val="single" w:sz="6" w:space="0" w:color="auto"/>
              <w:left w:val="single" w:sz="6" w:space="0" w:color="auto"/>
              <w:bottom w:val="single" w:sz="4" w:space="0" w:color="auto"/>
              <w:right w:val="single" w:sz="6" w:space="0" w:color="auto"/>
            </w:tcBorders>
          </w:tcPr>
          <w:p w14:paraId="4B0C8D84" w14:textId="77777777" w:rsidR="00BA365A" w:rsidRPr="00564E62" w:rsidRDefault="00BA365A" w:rsidP="00BA365A">
            <w:pPr>
              <w:rPr>
                <w:rFonts w:ascii="Arial" w:hAnsi="Arial" w:cs="Arial"/>
                <w:sz w:val="18"/>
                <w:szCs w:val="18"/>
              </w:rPr>
            </w:pPr>
            <w:r w:rsidRPr="00564E62">
              <w:rPr>
                <w:rFonts w:ascii="Arial" w:hAnsi="Arial" w:cs="Arial"/>
                <w:sz w:val="18"/>
                <w:szCs w:val="18"/>
              </w:rPr>
              <w:t>Elective or restricted elective</w:t>
            </w:r>
          </w:p>
        </w:tc>
        <w:tc>
          <w:tcPr>
            <w:tcW w:w="3839" w:type="dxa"/>
            <w:tcBorders>
              <w:top w:val="single" w:sz="6" w:space="0" w:color="auto"/>
              <w:left w:val="single" w:sz="6" w:space="0" w:color="auto"/>
              <w:bottom w:val="single" w:sz="4" w:space="0" w:color="auto"/>
              <w:right w:val="single" w:sz="8" w:space="0" w:color="000000"/>
            </w:tcBorders>
          </w:tcPr>
          <w:p w14:paraId="3B9DF0BF" w14:textId="77777777" w:rsidR="00BA365A" w:rsidRPr="00564E62" w:rsidRDefault="00BA365A" w:rsidP="00BA365A">
            <w:pPr>
              <w:rPr>
                <w:rFonts w:ascii="Arial" w:hAnsi="Arial" w:cs="Arial"/>
                <w:sz w:val="18"/>
                <w:szCs w:val="18"/>
                <w:highlight w:val="yellow"/>
              </w:rPr>
            </w:pPr>
          </w:p>
        </w:tc>
      </w:tr>
      <w:tr w:rsidR="00BA365A" w:rsidRPr="00564E62" w14:paraId="45D8AF87" w14:textId="77777777" w:rsidTr="00422A5B">
        <w:trPr>
          <w:trHeight w:val="199"/>
        </w:trPr>
        <w:tc>
          <w:tcPr>
            <w:tcW w:w="1028" w:type="dxa"/>
            <w:vMerge/>
            <w:tcBorders>
              <w:top w:val="nil"/>
              <w:left w:val="single" w:sz="8" w:space="0" w:color="000000"/>
              <w:bottom w:val="single" w:sz="36" w:space="0" w:color="000000"/>
              <w:right w:val="single" w:sz="8" w:space="0" w:color="auto"/>
            </w:tcBorders>
            <w:shd w:val="clear" w:color="auto" w:fill="D9D9D9" w:themeFill="background1" w:themeFillShade="D9"/>
          </w:tcPr>
          <w:p w14:paraId="1A59673A" w14:textId="77777777" w:rsidR="00BA365A" w:rsidRPr="00564E62" w:rsidRDefault="00BA365A" w:rsidP="00BA365A">
            <w:pPr>
              <w:pStyle w:val="NoSpacing"/>
              <w:jc w:val="center"/>
              <w:rPr>
                <w:rFonts w:ascii="Arial" w:hAnsi="Arial" w:cs="Arial"/>
                <w:sz w:val="18"/>
                <w:szCs w:val="18"/>
              </w:rPr>
            </w:pPr>
          </w:p>
        </w:tc>
        <w:tc>
          <w:tcPr>
            <w:tcW w:w="1170" w:type="dxa"/>
            <w:tcBorders>
              <w:top w:val="single" w:sz="4" w:space="0" w:color="auto"/>
              <w:left w:val="single" w:sz="8" w:space="0" w:color="auto"/>
              <w:bottom w:val="single" w:sz="36" w:space="0" w:color="000000"/>
              <w:right w:val="single" w:sz="6" w:space="0" w:color="auto"/>
            </w:tcBorders>
            <w:shd w:val="clear" w:color="auto" w:fill="auto"/>
          </w:tcPr>
          <w:p w14:paraId="72D9E4F9" w14:textId="77777777" w:rsidR="00BA365A" w:rsidRPr="00BA2219" w:rsidRDefault="00BA365A" w:rsidP="00BA365A">
            <w:pPr>
              <w:rPr>
                <w:rFonts w:ascii="Arial" w:hAnsi="Arial" w:cs="Arial"/>
                <w:sz w:val="18"/>
                <w:szCs w:val="18"/>
              </w:rPr>
            </w:pPr>
          </w:p>
        </w:tc>
        <w:tc>
          <w:tcPr>
            <w:tcW w:w="1260" w:type="dxa"/>
            <w:tcBorders>
              <w:top w:val="single" w:sz="4" w:space="0" w:color="auto"/>
              <w:left w:val="single" w:sz="6" w:space="0" w:color="auto"/>
              <w:bottom w:val="single" w:sz="36" w:space="0" w:color="000000"/>
              <w:right w:val="single" w:sz="6" w:space="0" w:color="auto"/>
            </w:tcBorders>
          </w:tcPr>
          <w:p w14:paraId="2C321A8C" w14:textId="77777777" w:rsidR="00BA365A" w:rsidRPr="00564E62" w:rsidRDefault="00BA365A" w:rsidP="00BA365A">
            <w:pPr>
              <w:rPr>
                <w:rFonts w:ascii="Arial" w:hAnsi="Arial" w:cs="Arial"/>
                <w:sz w:val="18"/>
                <w:szCs w:val="18"/>
              </w:rPr>
            </w:pPr>
          </w:p>
        </w:tc>
        <w:tc>
          <w:tcPr>
            <w:tcW w:w="3690" w:type="dxa"/>
            <w:tcBorders>
              <w:top w:val="single" w:sz="4" w:space="0" w:color="auto"/>
              <w:left w:val="single" w:sz="6" w:space="0" w:color="auto"/>
              <w:bottom w:val="single" w:sz="36" w:space="0" w:color="000000"/>
              <w:right w:val="single" w:sz="6" w:space="0" w:color="auto"/>
            </w:tcBorders>
          </w:tcPr>
          <w:p w14:paraId="19312A87" w14:textId="77777777" w:rsidR="00BA365A" w:rsidRPr="00564E62" w:rsidRDefault="00BA365A" w:rsidP="00BA365A">
            <w:pPr>
              <w:rPr>
                <w:rFonts w:ascii="Arial" w:hAnsi="Arial" w:cs="Arial"/>
                <w:sz w:val="18"/>
                <w:szCs w:val="18"/>
              </w:rPr>
            </w:pPr>
            <w:r w:rsidRPr="00564E62">
              <w:rPr>
                <w:rFonts w:ascii="Arial" w:hAnsi="Arial" w:cs="Arial"/>
                <w:sz w:val="18"/>
                <w:szCs w:val="18"/>
              </w:rPr>
              <w:t>Elective or restricted elective</w:t>
            </w:r>
          </w:p>
        </w:tc>
        <w:tc>
          <w:tcPr>
            <w:tcW w:w="3839" w:type="dxa"/>
            <w:tcBorders>
              <w:top w:val="single" w:sz="4" w:space="0" w:color="auto"/>
              <w:left w:val="single" w:sz="6" w:space="0" w:color="auto"/>
              <w:bottom w:val="single" w:sz="36" w:space="0" w:color="000000"/>
              <w:right w:val="single" w:sz="8" w:space="0" w:color="000000"/>
            </w:tcBorders>
          </w:tcPr>
          <w:p w14:paraId="0E394354" w14:textId="77777777" w:rsidR="00BA365A" w:rsidRPr="00564E62" w:rsidRDefault="00BA365A" w:rsidP="00BA365A">
            <w:pPr>
              <w:rPr>
                <w:rFonts w:ascii="Arial" w:hAnsi="Arial" w:cs="Arial"/>
                <w:sz w:val="18"/>
                <w:szCs w:val="18"/>
              </w:rPr>
            </w:pPr>
          </w:p>
        </w:tc>
      </w:tr>
      <w:tr w:rsidR="00BA365A" w:rsidRPr="00564E62" w14:paraId="4C76B501" w14:textId="77777777" w:rsidTr="00422A5B">
        <w:tc>
          <w:tcPr>
            <w:tcW w:w="1028" w:type="dxa"/>
            <w:vMerge w:val="restart"/>
            <w:tcBorders>
              <w:top w:val="single" w:sz="36" w:space="0" w:color="auto"/>
              <w:left w:val="single" w:sz="8" w:space="0" w:color="000000"/>
              <w:right w:val="single" w:sz="8" w:space="0" w:color="000000"/>
            </w:tcBorders>
            <w:shd w:val="clear" w:color="auto" w:fill="D9D9D9" w:themeFill="background1" w:themeFillShade="D9"/>
          </w:tcPr>
          <w:p w14:paraId="24D2A8DC" w14:textId="53059EBB" w:rsidR="00BA365A" w:rsidRPr="00564E62" w:rsidRDefault="00BA365A" w:rsidP="00BA365A">
            <w:pPr>
              <w:pStyle w:val="NoSpacing"/>
              <w:jc w:val="center"/>
              <w:rPr>
                <w:rFonts w:ascii="Arial" w:hAnsi="Arial" w:cs="Arial"/>
                <w:sz w:val="18"/>
                <w:szCs w:val="18"/>
              </w:rPr>
            </w:pPr>
          </w:p>
          <w:p w14:paraId="40A4B918" w14:textId="77777777" w:rsidR="00BA365A" w:rsidRPr="00564E62" w:rsidRDefault="00BA365A" w:rsidP="00BA365A">
            <w:pPr>
              <w:pStyle w:val="NoSpacing"/>
              <w:jc w:val="center"/>
              <w:rPr>
                <w:rFonts w:ascii="Arial" w:hAnsi="Arial" w:cs="Arial"/>
                <w:sz w:val="18"/>
                <w:szCs w:val="18"/>
              </w:rPr>
            </w:pPr>
          </w:p>
          <w:p w14:paraId="0A5D97E7" w14:textId="77777777" w:rsidR="00BA365A" w:rsidRPr="00564E62" w:rsidRDefault="00BA365A" w:rsidP="00BA365A">
            <w:pPr>
              <w:pStyle w:val="NoSpacing"/>
              <w:jc w:val="center"/>
              <w:rPr>
                <w:rFonts w:ascii="Arial" w:hAnsi="Arial" w:cs="Arial"/>
                <w:i/>
                <w:iCs/>
                <w:sz w:val="18"/>
                <w:szCs w:val="18"/>
              </w:rPr>
            </w:pPr>
            <w:r w:rsidRPr="00564E62">
              <w:rPr>
                <w:rFonts w:ascii="Arial" w:hAnsi="Arial" w:cs="Arial"/>
                <w:sz w:val="18"/>
                <w:szCs w:val="18"/>
              </w:rPr>
              <w:t>4</w:t>
            </w:r>
          </w:p>
          <w:p w14:paraId="439925A6" w14:textId="77777777" w:rsidR="00BA365A" w:rsidRPr="00564E62" w:rsidRDefault="00BA365A" w:rsidP="00BA365A">
            <w:pPr>
              <w:pStyle w:val="NoSpacing"/>
              <w:jc w:val="center"/>
              <w:rPr>
                <w:rFonts w:ascii="Arial" w:hAnsi="Arial" w:cs="Arial"/>
                <w:sz w:val="18"/>
                <w:szCs w:val="18"/>
              </w:rPr>
            </w:pPr>
            <w:r w:rsidRPr="00564E62">
              <w:rPr>
                <w:rFonts w:ascii="Arial" w:hAnsi="Arial" w:cs="Arial"/>
                <w:i/>
                <w:iCs/>
                <w:sz w:val="18"/>
                <w:szCs w:val="18"/>
              </w:rPr>
              <w:t>Winter</w:t>
            </w:r>
          </w:p>
        </w:tc>
        <w:tc>
          <w:tcPr>
            <w:tcW w:w="1170" w:type="dxa"/>
            <w:tcBorders>
              <w:top w:val="single" w:sz="36" w:space="0" w:color="auto"/>
              <w:left w:val="single" w:sz="7" w:space="0" w:color="000000"/>
              <w:bottom w:val="single" w:sz="4" w:space="0" w:color="auto"/>
              <w:right w:val="single" w:sz="6" w:space="0" w:color="auto"/>
            </w:tcBorders>
            <w:shd w:val="clear" w:color="auto" w:fill="auto"/>
          </w:tcPr>
          <w:p w14:paraId="2BDFF4BF" w14:textId="77777777" w:rsidR="00720990" w:rsidRPr="00D84BAD" w:rsidRDefault="00720990" w:rsidP="00720990">
            <w:pPr>
              <w:spacing w:after="58"/>
              <w:rPr>
                <w:rFonts w:ascii="Arial" w:hAnsi="Arial" w:cs="Arial"/>
                <w:sz w:val="18"/>
                <w:szCs w:val="18"/>
              </w:rPr>
            </w:pPr>
            <w:commentRangeStart w:id="9"/>
            <w:commentRangeStart w:id="10"/>
            <w:commentRangeStart w:id="11"/>
            <w:r w:rsidRPr="00D84BAD">
              <w:rPr>
                <w:rFonts w:ascii="Arial" w:hAnsi="Arial" w:cs="Arial"/>
                <w:sz w:val="18"/>
                <w:szCs w:val="18"/>
              </w:rPr>
              <w:t>F21DE</w:t>
            </w:r>
          </w:p>
          <w:p w14:paraId="49BD143C" w14:textId="77777777" w:rsidR="00720990" w:rsidRPr="00D84BAD" w:rsidRDefault="00720990" w:rsidP="00720990">
            <w:pPr>
              <w:spacing w:after="58"/>
              <w:rPr>
                <w:rFonts w:ascii="Arial" w:hAnsi="Arial" w:cs="Arial"/>
                <w:sz w:val="18"/>
                <w:szCs w:val="18"/>
              </w:rPr>
            </w:pPr>
            <w:r w:rsidRPr="00D84BAD">
              <w:rPr>
                <w:rFonts w:ascii="Arial" w:hAnsi="Arial" w:cs="Arial"/>
                <w:sz w:val="18"/>
                <w:szCs w:val="18"/>
              </w:rPr>
              <w:t>W</w:t>
            </w:r>
            <w:commentRangeEnd w:id="9"/>
            <w:r w:rsidRPr="00D84BAD">
              <w:rPr>
                <w:rStyle w:val="CommentReference"/>
                <w:sz w:val="18"/>
                <w:szCs w:val="18"/>
              </w:rPr>
              <w:commentReference w:id="9"/>
            </w:r>
            <w:commentRangeEnd w:id="10"/>
            <w:r w:rsidRPr="00D84BAD">
              <w:rPr>
                <w:rFonts w:ascii="Arial" w:hAnsi="Arial" w:cs="Arial"/>
                <w:sz w:val="18"/>
                <w:szCs w:val="18"/>
              </w:rPr>
              <w:t>, S22DE</w:t>
            </w:r>
          </w:p>
          <w:p w14:paraId="65463C00" w14:textId="764324A0" w:rsidR="00A93060" w:rsidRPr="00BA2219" w:rsidRDefault="00720990" w:rsidP="004B5C96">
            <w:pPr>
              <w:spacing w:after="58"/>
              <w:rPr>
                <w:rFonts w:ascii="Arial" w:hAnsi="Arial" w:cs="Arial"/>
                <w:sz w:val="18"/>
                <w:szCs w:val="18"/>
              </w:rPr>
            </w:pPr>
            <w:r w:rsidRPr="00D84BAD">
              <w:rPr>
                <w:rStyle w:val="CommentReference"/>
                <w:sz w:val="18"/>
                <w:szCs w:val="18"/>
              </w:rPr>
              <w:commentReference w:id="10"/>
            </w:r>
            <w:commentRangeEnd w:id="11"/>
            <w:r w:rsidRPr="00D84BAD">
              <w:rPr>
                <w:rFonts w:ascii="Arial" w:hAnsi="Arial" w:cs="Arial"/>
                <w:sz w:val="18"/>
                <w:szCs w:val="18"/>
              </w:rPr>
              <w:t>F22</w:t>
            </w:r>
            <w:r w:rsidRPr="00D84BAD">
              <w:rPr>
                <w:rStyle w:val="CommentReference"/>
                <w:sz w:val="18"/>
                <w:szCs w:val="18"/>
              </w:rPr>
              <w:commentReference w:id="11"/>
            </w:r>
          </w:p>
        </w:tc>
        <w:tc>
          <w:tcPr>
            <w:tcW w:w="1260" w:type="dxa"/>
            <w:tcBorders>
              <w:top w:val="single" w:sz="36" w:space="0" w:color="auto"/>
              <w:left w:val="single" w:sz="6" w:space="0" w:color="auto"/>
              <w:bottom w:val="single" w:sz="4" w:space="0" w:color="auto"/>
              <w:right w:val="single" w:sz="6" w:space="0" w:color="auto"/>
            </w:tcBorders>
          </w:tcPr>
          <w:p w14:paraId="5278BF04"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FRHD*2100</w:t>
            </w:r>
          </w:p>
        </w:tc>
        <w:tc>
          <w:tcPr>
            <w:tcW w:w="3690" w:type="dxa"/>
            <w:tcBorders>
              <w:top w:val="single" w:sz="36" w:space="0" w:color="auto"/>
              <w:left w:val="single" w:sz="6" w:space="0" w:color="auto"/>
              <w:bottom w:val="single" w:sz="4" w:space="0" w:color="auto"/>
              <w:right w:val="single" w:sz="7" w:space="0" w:color="000000"/>
            </w:tcBorders>
          </w:tcPr>
          <w:p w14:paraId="7D44CF52"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Development of Human Sexuality</w:t>
            </w:r>
          </w:p>
        </w:tc>
        <w:tc>
          <w:tcPr>
            <w:tcW w:w="3839" w:type="dxa"/>
            <w:tcBorders>
              <w:top w:val="single" w:sz="36" w:space="0" w:color="auto"/>
              <w:left w:val="single" w:sz="7" w:space="0" w:color="000000"/>
              <w:bottom w:val="single" w:sz="4" w:space="0" w:color="auto"/>
              <w:right w:val="single" w:sz="8" w:space="0" w:color="000000"/>
            </w:tcBorders>
          </w:tcPr>
          <w:p w14:paraId="53D278F2" w14:textId="0C13979F" w:rsidR="00BA365A" w:rsidRPr="00564E62" w:rsidRDefault="0012404F" w:rsidP="00BA365A">
            <w:pPr>
              <w:pStyle w:val="NoSpacing"/>
              <w:rPr>
                <w:rFonts w:ascii="Arial" w:hAnsi="Arial" w:cs="Arial"/>
                <w:sz w:val="18"/>
                <w:szCs w:val="18"/>
              </w:rPr>
            </w:pPr>
            <w:r w:rsidRPr="00564E62">
              <w:rPr>
                <w:rFonts w:ascii="Arial" w:hAnsi="Arial" w:cs="Arial"/>
                <w:sz w:val="18"/>
                <w:szCs w:val="18"/>
              </w:rPr>
              <w:t>4.0</w:t>
            </w:r>
            <w:r w:rsidR="00BA365A" w:rsidRPr="00564E62">
              <w:rPr>
                <w:rFonts w:ascii="Arial" w:hAnsi="Arial" w:cs="Arial"/>
                <w:sz w:val="18"/>
                <w:szCs w:val="18"/>
              </w:rPr>
              <w:t xml:space="preserve">0 credits, Priority Access </w:t>
            </w:r>
          </w:p>
        </w:tc>
      </w:tr>
      <w:tr w:rsidR="00BA365A" w:rsidRPr="00564E62" w14:paraId="20C704B4" w14:textId="77777777" w:rsidTr="00422A5B">
        <w:tc>
          <w:tcPr>
            <w:tcW w:w="1028" w:type="dxa"/>
            <w:vMerge/>
            <w:tcBorders>
              <w:left w:val="single" w:sz="8" w:space="0" w:color="000000"/>
              <w:right w:val="single" w:sz="8" w:space="0" w:color="000000"/>
            </w:tcBorders>
            <w:shd w:val="clear" w:color="auto" w:fill="D9D9D9" w:themeFill="background1" w:themeFillShade="D9"/>
          </w:tcPr>
          <w:p w14:paraId="010AC015" w14:textId="77777777" w:rsidR="00BA365A" w:rsidRPr="00564E62" w:rsidRDefault="00BA365A" w:rsidP="00BA365A">
            <w:pPr>
              <w:pStyle w:val="NoSpacing"/>
              <w:jc w:val="center"/>
              <w:rPr>
                <w:rFonts w:ascii="Arial" w:hAnsi="Arial" w:cs="Arial"/>
                <w:sz w:val="18"/>
                <w:szCs w:val="18"/>
              </w:rPr>
            </w:pPr>
          </w:p>
        </w:tc>
        <w:tc>
          <w:tcPr>
            <w:tcW w:w="1170" w:type="dxa"/>
            <w:tcBorders>
              <w:top w:val="single" w:sz="4" w:space="0" w:color="auto"/>
              <w:left w:val="single" w:sz="8" w:space="0" w:color="000000"/>
              <w:bottom w:val="single" w:sz="6" w:space="0" w:color="auto"/>
              <w:right w:val="single" w:sz="6" w:space="0" w:color="auto"/>
            </w:tcBorders>
            <w:shd w:val="clear" w:color="auto" w:fill="auto"/>
          </w:tcPr>
          <w:p w14:paraId="14779B81" w14:textId="77777777" w:rsidR="00BA365A" w:rsidRPr="00BA2219" w:rsidRDefault="00BA365A" w:rsidP="00BA365A">
            <w:pPr>
              <w:pStyle w:val="NoSpacing"/>
              <w:rPr>
                <w:rFonts w:ascii="Arial" w:hAnsi="Arial" w:cs="Arial"/>
                <w:sz w:val="18"/>
                <w:szCs w:val="18"/>
              </w:rPr>
            </w:pPr>
            <w:r w:rsidRPr="00BA2219">
              <w:rPr>
                <w:rFonts w:ascii="Arial" w:hAnsi="Arial" w:cs="Arial"/>
                <w:sz w:val="18"/>
                <w:szCs w:val="18"/>
              </w:rPr>
              <w:t>W</w:t>
            </w:r>
          </w:p>
        </w:tc>
        <w:tc>
          <w:tcPr>
            <w:tcW w:w="1260" w:type="dxa"/>
            <w:tcBorders>
              <w:top w:val="single" w:sz="4" w:space="0" w:color="auto"/>
              <w:left w:val="single" w:sz="6" w:space="0" w:color="auto"/>
              <w:bottom w:val="single" w:sz="6" w:space="0" w:color="auto"/>
              <w:right w:val="single" w:sz="6" w:space="0" w:color="auto"/>
            </w:tcBorders>
          </w:tcPr>
          <w:p w14:paraId="4B956E58"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FRHD*2400</w:t>
            </w:r>
          </w:p>
        </w:tc>
        <w:tc>
          <w:tcPr>
            <w:tcW w:w="3690" w:type="dxa"/>
            <w:tcBorders>
              <w:top w:val="single" w:sz="4" w:space="0" w:color="auto"/>
              <w:left w:val="single" w:sz="6" w:space="0" w:color="auto"/>
              <w:bottom w:val="single" w:sz="6" w:space="0" w:color="auto"/>
              <w:right w:val="single" w:sz="6" w:space="0" w:color="auto"/>
            </w:tcBorders>
          </w:tcPr>
          <w:p w14:paraId="3EB6FA13"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Introduction to Human Services</w:t>
            </w:r>
          </w:p>
        </w:tc>
        <w:tc>
          <w:tcPr>
            <w:tcW w:w="3839" w:type="dxa"/>
            <w:tcBorders>
              <w:top w:val="single" w:sz="4" w:space="0" w:color="auto"/>
              <w:left w:val="single" w:sz="6" w:space="0" w:color="auto"/>
              <w:bottom w:val="single" w:sz="4" w:space="0" w:color="auto"/>
              <w:right w:val="single" w:sz="8" w:space="0" w:color="000000"/>
            </w:tcBorders>
          </w:tcPr>
          <w:p w14:paraId="0CA493CE" w14:textId="164DC0DC" w:rsidR="00BA365A" w:rsidRPr="00564E62" w:rsidRDefault="00BA365A" w:rsidP="00BA365A">
            <w:pPr>
              <w:pStyle w:val="NoSpacing"/>
              <w:rPr>
                <w:rFonts w:ascii="Arial" w:hAnsi="Arial" w:cs="Arial"/>
                <w:sz w:val="18"/>
                <w:szCs w:val="18"/>
              </w:rPr>
            </w:pPr>
            <w:r w:rsidRPr="00564E62">
              <w:rPr>
                <w:rFonts w:ascii="Arial" w:hAnsi="Arial" w:cs="Arial"/>
                <w:sz w:val="18"/>
                <w:szCs w:val="18"/>
              </w:rPr>
              <w:t>1 of FRHD*1010, FRHD*2060, FRHD*2270, FRHD*2280, PSYC*2450.  Restricted to students in CYF, CYF:C ADEV, ADEV:C, FSHD</w:t>
            </w:r>
            <w:r w:rsidR="005A04A8" w:rsidRPr="00564E62">
              <w:rPr>
                <w:rFonts w:ascii="Arial" w:hAnsi="Arial" w:cs="Arial"/>
                <w:sz w:val="18"/>
                <w:szCs w:val="18"/>
              </w:rPr>
              <w:t>, Instructor Consent</w:t>
            </w:r>
          </w:p>
        </w:tc>
      </w:tr>
      <w:tr w:rsidR="00BA365A" w:rsidRPr="00564E62" w14:paraId="64B47889" w14:textId="77777777" w:rsidTr="00422A5B">
        <w:tc>
          <w:tcPr>
            <w:tcW w:w="1028" w:type="dxa"/>
            <w:vMerge/>
            <w:tcBorders>
              <w:left w:val="single" w:sz="8" w:space="0" w:color="000000"/>
              <w:right w:val="single" w:sz="8" w:space="0" w:color="000000"/>
            </w:tcBorders>
            <w:shd w:val="clear" w:color="auto" w:fill="D9D9D9" w:themeFill="background1" w:themeFillShade="D9"/>
          </w:tcPr>
          <w:p w14:paraId="0E0C3015" w14:textId="77777777" w:rsidR="00BA365A" w:rsidRPr="00564E62" w:rsidRDefault="00BA365A" w:rsidP="00BA365A">
            <w:pPr>
              <w:pStyle w:val="NoSpacing"/>
              <w:jc w:val="center"/>
              <w:rPr>
                <w:rFonts w:ascii="Arial" w:hAnsi="Arial" w:cs="Arial"/>
                <w:sz w:val="18"/>
                <w:szCs w:val="18"/>
              </w:rPr>
            </w:pPr>
          </w:p>
        </w:tc>
        <w:tc>
          <w:tcPr>
            <w:tcW w:w="1170" w:type="dxa"/>
            <w:tcBorders>
              <w:top w:val="single" w:sz="6" w:space="0" w:color="auto"/>
              <w:left w:val="single" w:sz="8" w:space="0" w:color="000000"/>
              <w:bottom w:val="single" w:sz="4" w:space="0" w:color="auto"/>
              <w:right w:val="single" w:sz="7" w:space="0" w:color="000000"/>
            </w:tcBorders>
            <w:shd w:val="clear" w:color="auto" w:fill="auto"/>
          </w:tcPr>
          <w:p w14:paraId="049D3C12" w14:textId="77777777" w:rsidR="00BA365A" w:rsidRPr="00BA2219" w:rsidRDefault="00BA365A" w:rsidP="00BA365A">
            <w:pPr>
              <w:pStyle w:val="NoSpacing"/>
              <w:rPr>
                <w:rFonts w:ascii="Arial" w:hAnsi="Arial" w:cs="Arial"/>
                <w:sz w:val="18"/>
                <w:szCs w:val="18"/>
              </w:rPr>
            </w:pPr>
            <w:r w:rsidRPr="00BA2219">
              <w:rPr>
                <w:rFonts w:ascii="Arial" w:hAnsi="Arial" w:cs="Arial"/>
                <w:sz w:val="18"/>
                <w:szCs w:val="18"/>
              </w:rPr>
              <w:t>W</w:t>
            </w:r>
          </w:p>
        </w:tc>
        <w:tc>
          <w:tcPr>
            <w:tcW w:w="1260" w:type="dxa"/>
            <w:tcBorders>
              <w:top w:val="single" w:sz="6" w:space="0" w:color="auto"/>
              <w:left w:val="single" w:sz="7" w:space="0" w:color="000000"/>
              <w:bottom w:val="single" w:sz="4" w:space="0" w:color="auto"/>
              <w:right w:val="single" w:sz="7" w:space="0" w:color="000000"/>
            </w:tcBorders>
          </w:tcPr>
          <w:p w14:paraId="1F1638FC"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STAT*2090</w:t>
            </w:r>
          </w:p>
        </w:tc>
        <w:tc>
          <w:tcPr>
            <w:tcW w:w="3690" w:type="dxa"/>
            <w:tcBorders>
              <w:top w:val="single" w:sz="6" w:space="0" w:color="auto"/>
              <w:left w:val="single" w:sz="7" w:space="0" w:color="000000"/>
              <w:bottom w:val="single" w:sz="4" w:space="0" w:color="auto"/>
              <w:right w:val="single" w:sz="7" w:space="0" w:color="000000"/>
            </w:tcBorders>
          </w:tcPr>
          <w:p w14:paraId="3294E919"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Introductory Applied Statistics II</w:t>
            </w:r>
          </w:p>
        </w:tc>
        <w:tc>
          <w:tcPr>
            <w:tcW w:w="3839" w:type="dxa"/>
            <w:tcBorders>
              <w:top w:val="single" w:sz="8" w:space="0" w:color="000000"/>
              <w:left w:val="single" w:sz="7" w:space="0" w:color="000000"/>
              <w:bottom w:val="single" w:sz="4" w:space="0" w:color="auto"/>
              <w:right w:val="single" w:sz="8" w:space="0" w:color="auto"/>
            </w:tcBorders>
          </w:tcPr>
          <w:p w14:paraId="15BF3DD9"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STAT*2080</w:t>
            </w:r>
          </w:p>
        </w:tc>
      </w:tr>
      <w:tr w:rsidR="00BA365A" w:rsidRPr="00564E62" w14:paraId="20F8B90C" w14:textId="77777777" w:rsidTr="00422A5B">
        <w:tc>
          <w:tcPr>
            <w:tcW w:w="1028" w:type="dxa"/>
            <w:vMerge/>
            <w:tcBorders>
              <w:left w:val="single" w:sz="8" w:space="0" w:color="000000"/>
              <w:right w:val="single" w:sz="8" w:space="0" w:color="000000"/>
            </w:tcBorders>
            <w:shd w:val="clear" w:color="auto" w:fill="D9D9D9" w:themeFill="background1" w:themeFillShade="D9"/>
          </w:tcPr>
          <w:p w14:paraId="7A80FD47" w14:textId="77777777" w:rsidR="00BA365A" w:rsidRPr="00564E62" w:rsidRDefault="00BA365A" w:rsidP="00BA365A">
            <w:pPr>
              <w:pStyle w:val="NoSpacing"/>
              <w:jc w:val="center"/>
              <w:rPr>
                <w:rFonts w:ascii="Arial" w:hAnsi="Arial" w:cs="Arial"/>
                <w:sz w:val="18"/>
                <w:szCs w:val="18"/>
              </w:rPr>
            </w:pPr>
          </w:p>
        </w:tc>
        <w:tc>
          <w:tcPr>
            <w:tcW w:w="1170" w:type="dxa"/>
            <w:tcBorders>
              <w:top w:val="single" w:sz="4" w:space="0" w:color="auto"/>
              <w:left w:val="single" w:sz="8" w:space="0" w:color="000000"/>
              <w:bottom w:val="single" w:sz="4" w:space="0" w:color="auto"/>
              <w:right w:val="single" w:sz="6" w:space="0" w:color="auto"/>
            </w:tcBorders>
            <w:shd w:val="clear" w:color="auto" w:fill="auto"/>
          </w:tcPr>
          <w:p w14:paraId="41818102" w14:textId="77777777" w:rsidR="00BA365A" w:rsidRPr="00BA2219" w:rsidRDefault="00BA365A" w:rsidP="00BA365A">
            <w:pPr>
              <w:pStyle w:val="NoSpacing"/>
              <w:rPr>
                <w:rFonts w:ascii="Arial" w:hAnsi="Arial" w:cs="Arial"/>
                <w:sz w:val="18"/>
                <w:szCs w:val="18"/>
              </w:rPr>
            </w:pPr>
          </w:p>
        </w:tc>
        <w:tc>
          <w:tcPr>
            <w:tcW w:w="1260" w:type="dxa"/>
            <w:tcBorders>
              <w:top w:val="single" w:sz="4" w:space="0" w:color="auto"/>
              <w:left w:val="single" w:sz="6" w:space="0" w:color="auto"/>
              <w:bottom w:val="single" w:sz="4" w:space="0" w:color="auto"/>
              <w:right w:val="single" w:sz="6" w:space="0" w:color="auto"/>
            </w:tcBorders>
          </w:tcPr>
          <w:p w14:paraId="203EF914" w14:textId="77777777" w:rsidR="00BA365A" w:rsidRPr="00564E62" w:rsidRDefault="00BA365A" w:rsidP="00BA365A">
            <w:pPr>
              <w:pStyle w:val="NoSpacing"/>
              <w:rPr>
                <w:rFonts w:ascii="Arial" w:hAnsi="Arial" w:cs="Arial"/>
                <w:sz w:val="18"/>
                <w:szCs w:val="18"/>
              </w:rPr>
            </w:pPr>
          </w:p>
        </w:tc>
        <w:tc>
          <w:tcPr>
            <w:tcW w:w="3690" w:type="dxa"/>
            <w:tcBorders>
              <w:top w:val="single" w:sz="4" w:space="0" w:color="auto"/>
              <w:left w:val="single" w:sz="6" w:space="0" w:color="auto"/>
              <w:bottom w:val="single" w:sz="4" w:space="0" w:color="auto"/>
              <w:right w:val="single" w:sz="6" w:space="0" w:color="auto"/>
            </w:tcBorders>
          </w:tcPr>
          <w:p w14:paraId="2AE63574"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Elective or restricted elective</w:t>
            </w:r>
          </w:p>
        </w:tc>
        <w:tc>
          <w:tcPr>
            <w:tcW w:w="3839" w:type="dxa"/>
            <w:tcBorders>
              <w:top w:val="single" w:sz="4" w:space="0" w:color="auto"/>
              <w:left w:val="single" w:sz="6" w:space="0" w:color="auto"/>
              <w:bottom w:val="single" w:sz="7" w:space="0" w:color="000000"/>
              <w:right w:val="single" w:sz="8" w:space="0" w:color="000000"/>
            </w:tcBorders>
          </w:tcPr>
          <w:p w14:paraId="5C9D7E07" w14:textId="77777777" w:rsidR="00BA365A" w:rsidRPr="00564E62" w:rsidRDefault="00BA365A" w:rsidP="00BA365A">
            <w:pPr>
              <w:pStyle w:val="NoSpacing"/>
              <w:rPr>
                <w:rFonts w:ascii="Arial" w:hAnsi="Arial" w:cs="Arial"/>
                <w:sz w:val="18"/>
                <w:szCs w:val="18"/>
              </w:rPr>
            </w:pPr>
          </w:p>
        </w:tc>
      </w:tr>
      <w:tr w:rsidR="00BA365A" w:rsidRPr="00564E62" w14:paraId="7700D62C" w14:textId="77777777" w:rsidTr="00422A5B">
        <w:tc>
          <w:tcPr>
            <w:tcW w:w="1028" w:type="dxa"/>
            <w:vMerge/>
            <w:tcBorders>
              <w:left w:val="single" w:sz="8" w:space="0" w:color="000000"/>
              <w:bottom w:val="single" w:sz="36" w:space="0" w:color="000000"/>
              <w:right w:val="single" w:sz="8" w:space="0" w:color="000000"/>
            </w:tcBorders>
            <w:shd w:val="clear" w:color="auto" w:fill="D9D9D9" w:themeFill="background1" w:themeFillShade="D9"/>
          </w:tcPr>
          <w:p w14:paraId="00DFC76C" w14:textId="77777777" w:rsidR="00BA365A" w:rsidRPr="00564E62" w:rsidRDefault="00BA365A" w:rsidP="00BA365A">
            <w:pPr>
              <w:pStyle w:val="NoSpacing"/>
              <w:jc w:val="center"/>
              <w:rPr>
                <w:rFonts w:ascii="Arial" w:hAnsi="Arial" w:cs="Arial"/>
                <w:sz w:val="18"/>
                <w:szCs w:val="18"/>
              </w:rPr>
            </w:pPr>
          </w:p>
        </w:tc>
        <w:tc>
          <w:tcPr>
            <w:tcW w:w="1170" w:type="dxa"/>
            <w:tcBorders>
              <w:top w:val="single" w:sz="4" w:space="0" w:color="auto"/>
              <w:left w:val="single" w:sz="8" w:space="0" w:color="000000"/>
              <w:bottom w:val="single" w:sz="36" w:space="0" w:color="000000"/>
              <w:right w:val="single" w:sz="6" w:space="0" w:color="auto"/>
            </w:tcBorders>
            <w:shd w:val="clear" w:color="auto" w:fill="auto"/>
          </w:tcPr>
          <w:p w14:paraId="23F22758" w14:textId="77777777" w:rsidR="00BA365A" w:rsidRPr="00BA2219" w:rsidRDefault="00BA365A" w:rsidP="00BA365A">
            <w:pPr>
              <w:pStyle w:val="NoSpacing"/>
              <w:rPr>
                <w:rFonts w:ascii="Arial" w:hAnsi="Arial" w:cs="Arial"/>
                <w:sz w:val="18"/>
                <w:szCs w:val="18"/>
              </w:rPr>
            </w:pPr>
          </w:p>
        </w:tc>
        <w:tc>
          <w:tcPr>
            <w:tcW w:w="1260" w:type="dxa"/>
            <w:tcBorders>
              <w:top w:val="single" w:sz="4" w:space="0" w:color="auto"/>
              <w:left w:val="single" w:sz="6" w:space="0" w:color="auto"/>
              <w:bottom w:val="single" w:sz="36" w:space="0" w:color="000000"/>
              <w:right w:val="single" w:sz="6" w:space="0" w:color="auto"/>
            </w:tcBorders>
          </w:tcPr>
          <w:p w14:paraId="1BDC1BC9" w14:textId="77777777" w:rsidR="00BA365A" w:rsidRPr="00564E62" w:rsidRDefault="00BA365A" w:rsidP="00BA365A">
            <w:pPr>
              <w:pStyle w:val="NoSpacing"/>
              <w:rPr>
                <w:rFonts w:ascii="Arial" w:hAnsi="Arial" w:cs="Arial"/>
                <w:sz w:val="18"/>
                <w:szCs w:val="18"/>
              </w:rPr>
            </w:pPr>
          </w:p>
        </w:tc>
        <w:tc>
          <w:tcPr>
            <w:tcW w:w="3690" w:type="dxa"/>
            <w:tcBorders>
              <w:top w:val="single" w:sz="4" w:space="0" w:color="auto"/>
              <w:left w:val="single" w:sz="6" w:space="0" w:color="auto"/>
              <w:bottom w:val="single" w:sz="36" w:space="0" w:color="000000"/>
              <w:right w:val="single" w:sz="6" w:space="0" w:color="auto"/>
            </w:tcBorders>
          </w:tcPr>
          <w:p w14:paraId="6622B191"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Elective or restricted elective</w:t>
            </w:r>
          </w:p>
        </w:tc>
        <w:tc>
          <w:tcPr>
            <w:tcW w:w="3839" w:type="dxa"/>
            <w:tcBorders>
              <w:top w:val="single" w:sz="7" w:space="0" w:color="000000"/>
              <w:left w:val="single" w:sz="6" w:space="0" w:color="auto"/>
              <w:bottom w:val="single" w:sz="36" w:space="0" w:color="000000"/>
              <w:right w:val="single" w:sz="8" w:space="0" w:color="auto"/>
            </w:tcBorders>
          </w:tcPr>
          <w:p w14:paraId="5C02EB11" w14:textId="77777777" w:rsidR="00BA365A" w:rsidRPr="00564E62" w:rsidRDefault="00BA365A" w:rsidP="00BA365A">
            <w:pPr>
              <w:pStyle w:val="NoSpacing"/>
              <w:rPr>
                <w:rFonts w:ascii="Arial" w:hAnsi="Arial" w:cs="Arial"/>
                <w:sz w:val="18"/>
                <w:szCs w:val="18"/>
              </w:rPr>
            </w:pPr>
          </w:p>
        </w:tc>
      </w:tr>
      <w:tr w:rsidR="00BA365A" w:rsidRPr="00564E62" w14:paraId="63010898" w14:textId="77777777" w:rsidTr="00D84BAD">
        <w:tc>
          <w:tcPr>
            <w:tcW w:w="1028" w:type="dxa"/>
            <w:vMerge w:val="restart"/>
            <w:tcBorders>
              <w:top w:val="single" w:sz="36" w:space="0" w:color="000000"/>
              <w:left w:val="single" w:sz="8" w:space="0" w:color="000000"/>
              <w:bottom w:val="nil"/>
              <w:right w:val="single" w:sz="8" w:space="0" w:color="auto"/>
            </w:tcBorders>
            <w:shd w:val="clear" w:color="auto" w:fill="D9D9D9" w:themeFill="background1" w:themeFillShade="D9"/>
          </w:tcPr>
          <w:p w14:paraId="76253E82" w14:textId="335D7953" w:rsidR="00BA365A" w:rsidRPr="00564E62" w:rsidRDefault="00BA365A" w:rsidP="00BA365A">
            <w:pPr>
              <w:pStyle w:val="NoSpacing"/>
              <w:jc w:val="center"/>
              <w:rPr>
                <w:rFonts w:ascii="Arial" w:hAnsi="Arial" w:cs="Arial"/>
                <w:sz w:val="18"/>
                <w:szCs w:val="18"/>
              </w:rPr>
            </w:pPr>
          </w:p>
          <w:p w14:paraId="0DDBEA0E" w14:textId="77777777" w:rsidR="00BA365A" w:rsidRPr="00564E62" w:rsidRDefault="00BA365A" w:rsidP="00BA365A">
            <w:pPr>
              <w:pStyle w:val="NoSpacing"/>
              <w:jc w:val="center"/>
              <w:rPr>
                <w:rFonts w:ascii="Arial" w:hAnsi="Arial" w:cs="Arial"/>
                <w:sz w:val="18"/>
                <w:szCs w:val="18"/>
              </w:rPr>
            </w:pPr>
            <w:r w:rsidRPr="00564E62">
              <w:rPr>
                <w:rFonts w:ascii="Arial" w:hAnsi="Arial" w:cs="Arial"/>
                <w:sz w:val="18"/>
                <w:szCs w:val="18"/>
              </w:rPr>
              <w:t>5</w:t>
            </w:r>
          </w:p>
          <w:p w14:paraId="48AED30F" w14:textId="77777777" w:rsidR="00BA365A" w:rsidRPr="00564E62" w:rsidRDefault="00BA365A" w:rsidP="00BA365A">
            <w:pPr>
              <w:pStyle w:val="NoSpacing"/>
              <w:jc w:val="center"/>
              <w:rPr>
                <w:rFonts w:ascii="Arial" w:hAnsi="Arial" w:cs="Arial"/>
                <w:i/>
                <w:sz w:val="18"/>
                <w:szCs w:val="18"/>
              </w:rPr>
            </w:pPr>
            <w:r w:rsidRPr="00564E62">
              <w:rPr>
                <w:rFonts w:ascii="Arial" w:hAnsi="Arial" w:cs="Arial"/>
                <w:i/>
                <w:sz w:val="18"/>
                <w:szCs w:val="18"/>
              </w:rPr>
              <w:t>Fall</w:t>
            </w:r>
          </w:p>
        </w:tc>
        <w:tc>
          <w:tcPr>
            <w:tcW w:w="1170" w:type="dxa"/>
            <w:tcBorders>
              <w:top w:val="single" w:sz="36" w:space="0" w:color="000000"/>
              <w:left w:val="single" w:sz="8" w:space="0" w:color="auto"/>
              <w:bottom w:val="single" w:sz="4" w:space="0" w:color="auto"/>
              <w:right w:val="single" w:sz="6" w:space="0" w:color="auto"/>
            </w:tcBorders>
            <w:shd w:val="clear" w:color="auto" w:fill="auto"/>
          </w:tcPr>
          <w:p w14:paraId="75E3B439" w14:textId="77777777" w:rsidR="00BA365A" w:rsidRPr="00564E62" w:rsidRDefault="00BA365A" w:rsidP="00667945">
            <w:pPr>
              <w:pStyle w:val="Heading2"/>
              <w:rPr>
                <w:rFonts w:ascii="Arial" w:hAnsi="Arial" w:cs="Arial"/>
                <w:color w:val="auto"/>
                <w:sz w:val="18"/>
                <w:szCs w:val="18"/>
              </w:rPr>
            </w:pPr>
            <w:r w:rsidRPr="00564E62">
              <w:rPr>
                <w:rFonts w:ascii="Arial" w:hAnsi="Arial" w:cs="Arial"/>
                <w:color w:val="auto"/>
                <w:sz w:val="18"/>
                <w:szCs w:val="18"/>
              </w:rPr>
              <w:t>F</w:t>
            </w:r>
          </w:p>
        </w:tc>
        <w:tc>
          <w:tcPr>
            <w:tcW w:w="1260" w:type="dxa"/>
            <w:tcBorders>
              <w:top w:val="single" w:sz="36" w:space="0" w:color="000000"/>
              <w:left w:val="single" w:sz="6" w:space="0" w:color="auto"/>
              <w:bottom w:val="single" w:sz="4" w:space="0" w:color="auto"/>
              <w:right w:val="single" w:sz="6" w:space="0" w:color="auto"/>
            </w:tcBorders>
          </w:tcPr>
          <w:p w14:paraId="3B85DD60" w14:textId="77777777" w:rsidR="00BA365A" w:rsidRPr="00564E62" w:rsidRDefault="00BA365A" w:rsidP="00667945">
            <w:pPr>
              <w:pStyle w:val="Heading2"/>
              <w:rPr>
                <w:rFonts w:ascii="Arial" w:hAnsi="Arial" w:cs="Arial"/>
                <w:color w:val="auto"/>
                <w:sz w:val="18"/>
                <w:szCs w:val="18"/>
              </w:rPr>
            </w:pPr>
            <w:r w:rsidRPr="00564E62">
              <w:rPr>
                <w:rFonts w:ascii="Arial" w:hAnsi="Arial" w:cs="Arial"/>
                <w:color w:val="auto"/>
                <w:sz w:val="18"/>
                <w:szCs w:val="18"/>
              </w:rPr>
              <w:t>FRHD*3070</w:t>
            </w:r>
          </w:p>
        </w:tc>
        <w:tc>
          <w:tcPr>
            <w:tcW w:w="3690" w:type="dxa"/>
            <w:tcBorders>
              <w:top w:val="single" w:sz="36" w:space="0" w:color="000000"/>
              <w:left w:val="single" w:sz="6" w:space="0" w:color="auto"/>
              <w:bottom w:val="single" w:sz="4" w:space="0" w:color="auto"/>
              <w:right w:val="single" w:sz="6" w:space="0" w:color="auto"/>
            </w:tcBorders>
          </w:tcPr>
          <w:p w14:paraId="198A90A8" w14:textId="77777777" w:rsidR="00BA365A" w:rsidRPr="00564E62" w:rsidRDefault="00BA365A" w:rsidP="00667945">
            <w:pPr>
              <w:pStyle w:val="Heading2"/>
              <w:rPr>
                <w:rFonts w:ascii="Arial" w:hAnsi="Arial" w:cs="Arial"/>
                <w:color w:val="auto"/>
                <w:sz w:val="18"/>
                <w:szCs w:val="18"/>
              </w:rPr>
            </w:pPr>
            <w:r w:rsidRPr="00564E62">
              <w:rPr>
                <w:rFonts w:ascii="Arial" w:hAnsi="Arial" w:cs="Arial"/>
                <w:color w:val="auto"/>
                <w:sz w:val="18"/>
                <w:szCs w:val="18"/>
              </w:rPr>
              <w:t>Research Methods - Family Studies</w:t>
            </w:r>
          </w:p>
        </w:tc>
        <w:tc>
          <w:tcPr>
            <w:tcW w:w="3839" w:type="dxa"/>
            <w:tcBorders>
              <w:top w:val="single" w:sz="36" w:space="0" w:color="000000"/>
              <w:left w:val="single" w:sz="6" w:space="0" w:color="auto"/>
              <w:bottom w:val="single" w:sz="4" w:space="0" w:color="auto"/>
              <w:right w:val="single" w:sz="8" w:space="0" w:color="000000"/>
            </w:tcBorders>
          </w:tcPr>
          <w:p w14:paraId="73DC3C45" w14:textId="55DE0A59" w:rsidR="00BA365A" w:rsidRPr="00564E62" w:rsidRDefault="00BA365A" w:rsidP="00791195">
            <w:pPr>
              <w:pStyle w:val="Heading2"/>
              <w:rPr>
                <w:rFonts w:ascii="Arial" w:hAnsi="Arial" w:cs="Arial"/>
                <w:color w:val="auto"/>
                <w:sz w:val="18"/>
                <w:szCs w:val="18"/>
              </w:rPr>
            </w:pPr>
            <w:r w:rsidRPr="00564E62">
              <w:rPr>
                <w:rFonts w:ascii="Arial" w:hAnsi="Arial" w:cs="Arial"/>
                <w:color w:val="auto"/>
                <w:sz w:val="18"/>
                <w:szCs w:val="18"/>
              </w:rPr>
              <w:t>4.</w:t>
            </w:r>
            <w:r w:rsidR="00791195" w:rsidRPr="00564E62">
              <w:rPr>
                <w:rFonts w:ascii="Arial" w:hAnsi="Arial" w:cs="Arial"/>
                <w:color w:val="auto"/>
                <w:sz w:val="18"/>
                <w:szCs w:val="18"/>
              </w:rPr>
              <w:t>0</w:t>
            </w:r>
            <w:r w:rsidRPr="00564E62">
              <w:rPr>
                <w:rFonts w:ascii="Arial" w:hAnsi="Arial" w:cs="Arial"/>
                <w:color w:val="auto"/>
                <w:sz w:val="18"/>
                <w:szCs w:val="18"/>
              </w:rPr>
              <w:t>0 credits</w:t>
            </w:r>
            <w:r w:rsidR="00791195" w:rsidRPr="00564E62">
              <w:rPr>
                <w:rFonts w:ascii="Arial" w:hAnsi="Arial" w:cs="Arial"/>
                <w:color w:val="auto"/>
                <w:sz w:val="18"/>
                <w:szCs w:val="18"/>
              </w:rPr>
              <w:t>, R</w:t>
            </w:r>
            <w:r w:rsidRPr="00564E62">
              <w:rPr>
                <w:rFonts w:ascii="Arial" w:hAnsi="Arial" w:cs="Arial"/>
                <w:color w:val="auto"/>
                <w:sz w:val="18"/>
                <w:szCs w:val="18"/>
              </w:rPr>
              <w:t>estricted to students in B.A.Sc.</w:t>
            </w:r>
          </w:p>
        </w:tc>
      </w:tr>
      <w:tr w:rsidR="00BA365A" w:rsidRPr="00564E62" w14:paraId="31FB95E8" w14:textId="77777777" w:rsidTr="00D84BAD">
        <w:tc>
          <w:tcPr>
            <w:tcW w:w="1028" w:type="dxa"/>
            <w:vMerge/>
            <w:tcBorders>
              <w:top w:val="nil"/>
              <w:left w:val="single" w:sz="8" w:space="0" w:color="000000"/>
              <w:bottom w:val="nil"/>
              <w:right w:val="single" w:sz="8" w:space="0" w:color="auto"/>
            </w:tcBorders>
            <w:shd w:val="clear" w:color="auto" w:fill="D9D9D9" w:themeFill="background1" w:themeFillShade="D9"/>
          </w:tcPr>
          <w:p w14:paraId="39B38DDB" w14:textId="77777777" w:rsidR="00BA365A" w:rsidRPr="00564E62" w:rsidRDefault="00BA365A" w:rsidP="00BA365A">
            <w:pPr>
              <w:pStyle w:val="NoSpacing"/>
              <w:jc w:val="center"/>
              <w:rPr>
                <w:rFonts w:ascii="Arial" w:hAnsi="Arial" w:cs="Arial"/>
                <w:sz w:val="18"/>
                <w:szCs w:val="18"/>
              </w:rPr>
            </w:pPr>
          </w:p>
        </w:tc>
        <w:tc>
          <w:tcPr>
            <w:tcW w:w="1170" w:type="dxa"/>
            <w:tcBorders>
              <w:top w:val="single" w:sz="4" w:space="0" w:color="auto"/>
              <w:left w:val="single" w:sz="8" w:space="0" w:color="auto"/>
              <w:bottom w:val="single" w:sz="6" w:space="0" w:color="auto"/>
              <w:right w:val="single" w:sz="6" w:space="0" w:color="auto"/>
            </w:tcBorders>
            <w:shd w:val="clear" w:color="auto" w:fill="auto"/>
          </w:tcPr>
          <w:p w14:paraId="4B84C7A5" w14:textId="3B6B6FA6" w:rsidR="00BA365A" w:rsidRPr="00564E62" w:rsidRDefault="00892CFA" w:rsidP="004B5C96">
            <w:pPr>
              <w:pStyle w:val="NoSpacing"/>
              <w:rPr>
                <w:rFonts w:ascii="Arial" w:hAnsi="Arial" w:cs="Arial"/>
                <w:sz w:val="18"/>
                <w:szCs w:val="18"/>
              </w:rPr>
            </w:pPr>
            <w:r w:rsidRPr="00564E62">
              <w:rPr>
                <w:rFonts w:ascii="Arial" w:hAnsi="Arial" w:cs="Arial"/>
                <w:sz w:val="18"/>
                <w:szCs w:val="18"/>
              </w:rPr>
              <w:t>W’22</w:t>
            </w:r>
            <w:r w:rsidR="00791195" w:rsidRPr="00564E62">
              <w:rPr>
                <w:rFonts w:ascii="Arial" w:hAnsi="Arial" w:cs="Arial"/>
                <w:sz w:val="18"/>
                <w:szCs w:val="18"/>
              </w:rPr>
              <w:t>*</w:t>
            </w:r>
            <w:r w:rsidR="004B5C96" w:rsidRPr="00564E62">
              <w:rPr>
                <w:rFonts w:ascii="Arial" w:hAnsi="Arial" w:cs="Arial"/>
                <w:sz w:val="18"/>
                <w:szCs w:val="18"/>
              </w:rPr>
              <w:t xml:space="preserve"> </w:t>
            </w:r>
            <w:r w:rsidRPr="00564E62">
              <w:rPr>
                <w:rFonts w:ascii="Arial" w:hAnsi="Arial" w:cs="Arial"/>
                <w:sz w:val="18"/>
                <w:szCs w:val="18"/>
              </w:rPr>
              <w:t>F’22</w:t>
            </w:r>
          </w:p>
          <w:p w14:paraId="58D6B8EB" w14:textId="77777777" w:rsidR="00791195" w:rsidRPr="00564E62" w:rsidRDefault="00791195" w:rsidP="004B5C96">
            <w:pPr>
              <w:pStyle w:val="NoSpacing"/>
              <w:rPr>
                <w:rFonts w:ascii="Arial" w:hAnsi="Arial" w:cs="Arial"/>
                <w:sz w:val="18"/>
                <w:szCs w:val="18"/>
              </w:rPr>
            </w:pPr>
          </w:p>
          <w:p w14:paraId="3855CDD8" w14:textId="0357F777" w:rsidR="00791195" w:rsidRPr="00564E62" w:rsidRDefault="00791195" w:rsidP="00477A6D">
            <w:pPr>
              <w:pStyle w:val="NoSpacing"/>
              <w:rPr>
                <w:rFonts w:ascii="Arial" w:hAnsi="Arial" w:cs="Arial"/>
                <w:sz w:val="18"/>
                <w:szCs w:val="18"/>
              </w:rPr>
            </w:pPr>
            <w:r w:rsidRPr="00564E62">
              <w:rPr>
                <w:rFonts w:ascii="Arial" w:hAnsi="Arial" w:cs="Arial"/>
                <w:sz w:val="18"/>
                <w:szCs w:val="18"/>
              </w:rPr>
              <w:t>*Last W</w:t>
            </w:r>
            <w:r w:rsidR="00EF68F5">
              <w:rPr>
                <w:rFonts w:ascii="Arial" w:hAnsi="Arial" w:cs="Arial"/>
                <w:sz w:val="18"/>
                <w:szCs w:val="18"/>
              </w:rPr>
              <w:t>inter</w:t>
            </w:r>
            <w:r w:rsidRPr="00564E62">
              <w:rPr>
                <w:rFonts w:ascii="Arial" w:hAnsi="Arial" w:cs="Arial"/>
                <w:sz w:val="18"/>
                <w:szCs w:val="18"/>
              </w:rPr>
              <w:t xml:space="preserve"> Offering</w:t>
            </w:r>
            <w:r w:rsidR="00EF68F5">
              <w:rPr>
                <w:rFonts w:ascii="Arial" w:hAnsi="Arial" w:cs="Arial"/>
                <w:sz w:val="18"/>
                <w:szCs w:val="18"/>
              </w:rPr>
              <w:t xml:space="preserve">. </w:t>
            </w:r>
          </w:p>
        </w:tc>
        <w:tc>
          <w:tcPr>
            <w:tcW w:w="1260" w:type="dxa"/>
            <w:tcBorders>
              <w:top w:val="single" w:sz="4" w:space="0" w:color="auto"/>
              <w:left w:val="single" w:sz="6" w:space="0" w:color="auto"/>
              <w:bottom w:val="single" w:sz="6" w:space="0" w:color="auto"/>
              <w:right w:val="single" w:sz="6" w:space="0" w:color="auto"/>
            </w:tcBorders>
          </w:tcPr>
          <w:p w14:paraId="4EC6B5A7"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FRHD*3090</w:t>
            </w:r>
          </w:p>
        </w:tc>
        <w:tc>
          <w:tcPr>
            <w:tcW w:w="3690" w:type="dxa"/>
            <w:tcBorders>
              <w:top w:val="single" w:sz="4" w:space="0" w:color="auto"/>
              <w:left w:val="single" w:sz="6" w:space="0" w:color="auto"/>
              <w:bottom w:val="single" w:sz="6" w:space="0" w:color="auto"/>
              <w:right w:val="single" w:sz="6" w:space="0" w:color="auto"/>
            </w:tcBorders>
          </w:tcPr>
          <w:p w14:paraId="3833ADDF" w14:textId="60BD3FA9" w:rsidR="00BA365A" w:rsidRPr="00564E62" w:rsidRDefault="00BA365A" w:rsidP="00BA365A">
            <w:pPr>
              <w:pStyle w:val="NoSpacing"/>
              <w:rPr>
                <w:rFonts w:ascii="Arial" w:hAnsi="Arial" w:cs="Arial"/>
                <w:b/>
                <w:sz w:val="18"/>
                <w:szCs w:val="18"/>
              </w:rPr>
            </w:pPr>
            <w:r w:rsidRPr="00564E62">
              <w:rPr>
                <w:rFonts w:ascii="Arial" w:hAnsi="Arial" w:cs="Arial"/>
                <w:sz w:val="18"/>
                <w:szCs w:val="18"/>
              </w:rPr>
              <w:t>Poverty and Health</w:t>
            </w:r>
            <w:r w:rsidR="00791195" w:rsidRPr="00564E62">
              <w:rPr>
                <w:rFonts w:ascii="Arial" w:hAnsi="Arial" w:cs="Arial"/>
                <w:sz w:val="18"/>
                <w:szCs w:val="18"/>
              </w:rPr>
              <w:t xml:space="preserve"> (offered in even-numbered years</w:t>
            </w:r>
            <w:r w:rsidR="00EF68F5">
              <w:rPr>
                <w:rFonts w:ascii="Arial" w:hAnsi="Arial" w:cs="Arial"/>
                <w:sz w:val="18"/>
                <w:szCs w:val="18"/>
              </w:rPr>
              <w:t>, revised to a Fall offering)</w:t>
            </w:r>
          </w:p>
        </w:tc>
        <w:tc>
          <w:tcPr>
            <w:tcW w:w="3839" w:type="dxa"/>
            <w:tcBorders>
              <w:top w:val="single" w:sz="4" w:space="0" w:color="auto"/>
              <w:left w:val="single" w:sz="6" w:space="0" w:color="auto"/>
              <w:bottom w:val="single" w:sz="6" w:space="0" w:color="auto"/>
              <w:right w:val="single" w:sz="8" w:space="0" w:color="000000"/>
            </w:tcBorders>
          </w:tcPr>
          <w:p w14:paraId="31A21490" w14:textId="557209CA" w:rsidR="00BA365A" w:rsidRPr="00564E62" w:rsidRDefault="00791195" w:rsidP="00791195">
            <w:pPr>
              <w:pStyle w:val="NoSpacing"/>
              <w:rPr>
                <w:rFonts w:ascii="Arial" w:hAnsi="Arial" w:cs="Arial"/>
                <w:sz w:val="18"/>
                <w:szCs w:val="18"/>
              </w:rPr>
            </w:pPr>
            <w:r w:rsidRPr="00564E62">
              <w:rPr>
                <w:rFonts w:ascii="Arial" w:hAnsi="Arial" w:cs="Arial"/>
                <w:sz w:val="18"/>
                <w:szCs w:val="18"/>
              </w:rPr>
              <w:t>8.00 credits including (1 of FRHD*1010, FRHD*2260, FRHD*2270, FRHD*2280, PSYC*2450)</w:t>
            </w:r>
          </w:p>
        </w:tc>
      </w:tr>
      <w:tr w:rsidR="006F67B4" w:rsidRPr="00564E62" w14:paraId="790A2ECD" w14:textId="77777777" w:rsidTr="00D84BAD">
        <w:tc>
          <w:tcPr>
            <w:tcW w:w="1028" w:type="dxa"/>
            <w:vMerge/>
            <w:tcBorders>
              <w:top w:val="nil"/>
              <w:left w:val="single" w:sz="8" w:space="0" w:color="000000"/>
              <w:bottom w:val="nil"/>
              <w:right w:val="single" w:sz="8" w:space="0" w:color="auto"/>
            </w:tcBorders>
            <w:shd w:val="clear" w:color="auto" w:fill="D9D9D9" w:themeFill="background1" w:themeFillShade="D9"/>
          </w:tcPr>
          <w:p w14:paraId="03A3EB66" w14:textId="77777777" w:rsidR="006F67B4" w:rsidRPr="00564E62" w:rsidRDefault="006F67B4" w:rsidP="00BA365A">
            <w:pPr>
              <w:pStyle w:val="NoSpacing"/>
              <w:jc w:val="center"/>
              <w:rPr>
                <w:rFonts w:ascii="Arial" w:hAnsi="Arial" w:cs="Arial"/>
                <w:sz w:val="18"/>
                <w:szCs w:val="18"/>
              </w:rPr>
            </w:pPr>
          </w:p>
        </w:tc>
        <w:tc>
          <w:tcPr>
            <w:tcW w:w="1170" w:type="dxa"/>
            <w:tcBorders>
              <w:top w:val="single" w:sz="6" w:space="0" w:color="auto"/>
              <w:left w:val="single" w:sz="8" w:space="0" w:color="auto"/>
              <w:bottom w:val="single" w:sz="6" w:space="0" w:color="auto"/>
              <w:right w:val="single" w:sz="6" w:space="0" w:color="auto"/>
            </w:tcBorders>
            <w:shd w:val="clear" w:color="auto" w:fill="auto"/>
          </w:tcPr>
          <w:p w14:paraId="428A5F94" w14:textId="57400F69" w:rsidR="006F67B4" w:rsidRPr="00564E62" w:rsidRDefault="006F67B4" w:rsidP="004B5C96">
            <w:pPr>
              <w:pStyle w:val="NoSpacing"/>
              <w:rPr>
                <w:rFonts w:ascii="Arial" w:hAnsi="Arial" w:cs="Arial"/>
                <w:sz w:val="18"/>
                <w:szCs w:val="18"/>
              </w:rPr>
            </w:pPr>
            <w:r w:rsidRPr="00564E62">
              <w:rPr>
                <w:rFonts w:ascii="Arial" w:hAnsi="Arial" w:cs="Arial"/>
                <w:sz w:val="18"/>
                <w:szCs w:val="18"/>
              </w:rPr>
              <w:t>F</w:t>
            </w:r>
            <w:r w:rsidR="00045386">
              <w:rPr>
                <w:rFonts w:ascii="Arial" w:hAnsi="Arial" w:cs="Arial"/>
                <w:sz w:val="18"/>
                <w:szCs w:val="18"/>
              </w:rPr>
              <w:t xml:space="preserve"> </w:t>
            </w:r>
            <w:r w:rsidRPr="00564E62">
              <w:rPr>
                <w:rFonts w:ascii="Arial" w:hAnsi="Arial" w:cs="Arial"/>
                <w:sz w:val="18"/>
                <w:szCs w:val="18"/>
              </w:rPr>
              <w:t>W</w:t>
            </w:r>
          </w:p>
        </w:tc>
        <w:tc>
          <w:tcPr>
            <w:tcW w:w="1260" w:type="dxa"/>
            <w:tcBorders>
              <w:top w:val="single" w:sz="6" w:space="0" w:color="auto"/>
              <w:left w:val="single" w:sz="6" w:space="0" w:color="auto"/>
              <w:bottom w:val="single" w:sz="6" w:space="0" w:color="auto"/>
              <w:right w:val="single" w:sz="6" w:space="0" w:color="auto"/>
            </w:tcBorders>
          </w:tcPr>
          <w:p w14:paraId="51817B18" w14:textId="686C9D19" w:rsidR="006F67B4" w:rsidRPr="00564E62" w:rsidRDefault="006F67B4" w:rsidP="006F67B4">
            <w:pPr>
              <w:pStyle w:val="NoSpacing"/>
              <w:rPr>
                <w:rFonts w:ascii="Arial" w:hAnsi="Arial" w:cs="Arial"/>
                <w:sz w:val="18"/>
                <w:szCs w:val="18"/>
              </w:rPr>
            </w:pPr>
            <w:r w:rsidRPr="00564E62">
              <w:rPr>
                <w:rFonts w:ascii="Arial" w:hAnsi="Arial" w:cs="Arial"/>
                <w:sz w:val="18"/>
                <w:szCs w:val="18"/>
              </w:rPr>
              <w:t>FRHD*3400</w:t>
            </w:r>
            <w:r w:rsidRPr="00564E62">
              <w:rPr>
                <w:rFonts w:ascii="Arial" w:hAnsi="Arial" w:cs="Arial"/>
                <w:sz w:val="18"/>
                <w:szCs w:val="18"/>
              </w:rPr>
              <w:tab/>
            </w:r>
          </w:p>
        </w:tc>
        <w:tc>
          <w:tcPr>
            <w:tcW w:w="3690" w:type="dxa"/>
            <w:tcBorders>
              <w:top w:val="single" w:sz="6" w:space="0" w:color="auto"/>
              <w:left w:val="single" w:sz="6" w:space="0" w:color="auto"/>
              <w:bottom w:val="single" w:sz="6" w:space="0" w:color="auto"/>
              <w:right w:val="single" w:sz="6" w:space="0" w:color="auto"/>
            </w:tcBorders>
          </w:tcPr>
          <w:p w14:paraId="6F5C28C0" w14:textId="54132C5E" w:rsidR="006F67B4" w:rsidRPr="00564E62" w:rsidRDefault="006F67B4" w:rsidP="00BA365A">
            <w:pPr>
              <w:pStyle w:val="NoSpacing"/>
              <w:rPr>
                <w:rFonts w:ascii="Arial" w:hAnsi="Arial" w:cs="Arial"/>
                <w:sz w:val="18"/>
                <w:szCs w:val="18"/>
              </w:rPr>
            </w:pPr>
            <w:r w:rsidRPr="00564E62">
              <w:rPr>
                <w:rFonts w:ascii="Arial" w:hAnsi="Arial" w:cs="Arial"/>
                <w:sz w:val="18"/>
                <w:szCs w:val="18"/>
              </w:rPr>
              <w:t>Communication and Counselling Skills</w:t>
            </w:r>
          </w:p>
        </w:tc>
        <w:tc>
          <w:tcPr>
            <w:tcW w:w="3839" w:type="dxa"/>
            <w:tcBorders>
              <w:top w:val="single" w:sz="6" w:space="0" w:color="auto"/>
              <w:left w:val="single" w:sz="6" w:space="0" w:color="auto"/>
              <w:bottom w:val="single" w:sz="6" w:space="0" w:color="auto"/>
              <w:right w:val="single" w:sz="8" w:space="0" w:color="000000"/>
            </w:tcBorders>
          </w:tcPr>
          <w:p w14:paraId="3D943035" w14:textId="74FF9383" w:rsidR="006F67B4" w:rsidRPr="00564E62" w:rsidRDefault="00F5362C" w:rsidP="00BA365A">
            <w:pPr>
              <w:pStyle w:val="NoSpacing"/>
              <w:rPr>
                <w:rFonts w:ascii="Arial" w:hAnsi="Arial" w:cs="Arial"/>
                <w:sz w:val="18"/>
                <w:szCs w:val="18"/>
              </w:rPr>
            </w:pPr>
            <w:r w:rsidRPr="00564E62">
              <w:rPr>
                <w:rFonts w:ascii="Arial" w:hAnsi="Arial" w:cs="Arial"/>
                <w:sz w:val="18"/>
                <w:szCs w:val="18"/>
              </w:rPr>
              <w:t>4.00 credits including (1 of ANTH*1150, FRHD*1010, FRHD*1020, FRHD*1100, PSYC*1000, SOC*1100)</w:t>
            </w:r>
            <w:r w:rsidR="00045386">
              <w:rPr>
                <w:rFonts w:ascii="Arial" w:hAnsi="Arial" w:cs="Arial"/>
                <w:sz w:val="18"/>
                <w:szCs w:val="18"/>
              </w:rPr>
              <w:t>, Priority Access</w:t>
            </w:r>
          </w:p>
        </w:tc>
      </w:tr>
      <w:tr w:rsidR="00BA365A" w:rsidRPr="00564E62" w14:paraId="25E85A7F" w14:textId="77777777" w:rsidTr="00D84BAD">
        <w:tc>
          <w:tcPr>
            <w:tcW w:w="1028" w:type="dxa"/>
            <w:vMerge/>
            <w:tcBorders>
              <w:top w:val="nil"/>
              <w:left w:val="single" w:sz="8" w:space="0" w:color="000000"/>
              <w:bottom w:val="nil"/>
              <w:right w:val="single" w:sz="8" w:space="0" w:color="auto"/>
            </w:tcBorders>
            <w:shd w:val="clear" w:color="auto" w:fill="D9D9D9" w:themeFill="background1" w:themeFillShade="D9"/>
          </w:tcPr>
          <w:p w14:paraId="1BB2A499" w14:textId="77777777" w:rsidR="00BA365A" w:rsidRPr="00564E62" w:rsidRDefault="00BA365A" w:rsidP="00BA365A">
            <w:pPr>
              <w:pStyle w:val="NoSpacing"/>
              <w:jc w:val="center"/>
              <w:rPr>
                <w:rFonts w:ascii="Arial" w:hAnsi="Arial" w:cs="Arial"/>
                <w:sz w:val="18"/>
                <w:szCs w:val="18"/>
              </w:rPr>
            </w:pPr>
          </w:p>
        </w:tc>
        <w:tc>
          <w:tcPr>
            <w:tcW w:w="1170" w:type="dxa"/>
            <w:tcBorders>
              <w:top w:val="single" w:sz="6" w:space="0" w:color="auto"/>
              <w:left w:val="single" w:sz="8" w:space="0" w:color="auto"/>
              <w:bottom w:val="single" w:sz="6" w:space="0" w:color="auto"/>
              <w:right w:val="single" w:sz="7" w:space="0" w:color="000000"/>
            </w:tcBorders>
            <w:shd w:val="clear" w:color="auto" w:fill="auto"/>
          </w:tcPr>
          <w:p w14:paraId="1CC48BB8" w14:textId="77777777" w:rsidR="00BA365A" w:rsidRPr="00564E62" w:rsidRDefault="00BA365A" w:rsidP="00BA365A">
            <w:pPr>
              <w:pStyle w:val="NoSpacing"/>
              <w:rPr>
                <w:rFonts w:ascii="Arial" w:hAnsi="Arial" w:cs="Arial"/>
                <w:sz w:val="18"/>
                <w:szCs w:val="18"/>
              </w:rPr>
            </w:pPr>
          </w:p>
          <w:p w14:paraId="6BEB9BAD"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FW</w:t>
            </w:r>
          </w:p>
          <w:p w14:paraId="0CEFE88C" w14:textId="77777777" w:rsidR="00BA365A" w:rsidRPr="00564E62" w:rsidRDefault="00BA365A" w:rsidP="00BA365A">
            <w:pPr>
              <w:pStyle w:val="NoSpacing"/>
              <w:rPr>
                <w:rFonts w:ascii="Arial" w:hAnsi="Arial" w:cs="Arial"/>
                <w:sz w:val="18"/>
                <w:szCs w:val="18"/>
              </w:rPr>
            </w:pPr>
          </w:p>
          <w:p w14:paraId="2F6147B7" w14:textId="198D9D4B" w:rsidR="00BA365A" w:rsidRPr="00564E62" w:rsidRDefault="00BA365A" w:rsidP="00BA365A">
            <w:pPr>
              <w:pStyle w:val="NoSpacing"/>
              <w:rPr>
                <w:rFonts w:ascii="Arial" w:hAnsi="Arial" w:cs="Arial"/>
                <w:sz w:val="18"/>
                <w:szCs w:val="18"/>
              </w:rPr>
            </w:pPr>
            <w:r w:rsidRPr="00564E62">
              <w:rPr>
                <w:rFonts w:ascii="Arial" w:hAnsi="Arial" w:cs="Arial"/>
                <w:sz w:val="18"/>
                <w:szCs w:val="18"/>
              </w:rPr>
              <w:t>FW</w:t>
            </w:r>
          </w:p>
        </w:tc>
        <w:tc>
          <w:tcPr>
            <w:tcW w:w="1260" w:type="dxa"/>
            <w:tcBorders>
              <w:top w:val="single" w:sz="6" w:space="0" w:color="auto"/>
              <w:left w:val="single" w:sz="7" w:space="0" w:color="000000"/>
              <w:bottom w:val="single" w:sz="6" w:space="0" w:color="auto"/>
              <w:right w:val="single" w:sz="7" w:space="0" w:color="000000"/>
            </w:tcBorders>
          </w:tcPr>
          <w:p w14:paraId="420911EB" w14:textId="77777777" w:rsidR="00BA365A" w:rsidRPr="00564E62" w:rsidRDefault="00BA365A" w:rsidP="00BA365A">
            <w:pPr>
              <w:pStyle w:val="NoSpacing"/>
              <w:rPr>
                <w:rFonts w:ascii="Arial" w:hAnsi="Arial" w:cs="Arial"/>
                <w:b/>
                <w:sz w:val="18"/>
                <w:szCs w:val="18"/>
              </w:rPr>
            </w:pPr>
            <w:r w:rsidRPr="00564E62">
              <w:rPr>
                <w:rFonts w:ascii="Arial" w:hAnsi="Arial" w:cs="Arial"/>
                <w:b/>
                <w:sz w:val="18"/>
                <w:szCs w:val="18"/>
              </w:rPr>
              <w:t>One of:</w:t>
            </w:r>
          </w:p>
          <w:p w14:paraId="7101476C"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 xml:space="preserve">FRHD*3250 </w:t>
            </w:r>
          </w:p>
          <w:p w14:paraId="591DFF61" w14:textId="77777777" w:rsidR="00BA365A" w:rsidRPr="00564E62" w:rsidRDefault="00BA365A" w:rsidP="00BA365A">
            <w:pPr>
              <w:pStyle w:val="NoSpacing"/>
              <w:rPr>
                <w:rFonts w:ascii="Arial" w:hAnsi="Arial" w:cs="Arial"/>
                <w:sz w:val="18"/>
                <w:szCs w:val="18"/>
              </w:rPr>
            </w:pPr>
          </w:p>
          <w:p w14:paraId="6EDB23E5"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FRHD*3290</w:t>
            </w:r>
          </w:p>
        </w:tc>
        <w:tc>
          <w:tcPr>
            <w:tcW w:w="3690" w:type="dxa"/>
            <w:tcBorders>
              <w:top w:val="single" w:sz="6" w:space="0" w:color="auto"/>
              <w:left w:val="single" w:sz="7" w:space="0" w:color="000000"/>
              <w:bottom w:val="single" w:sz="6" w:space="0" w:color="auto"/>
              <w:right w:val="single" w:sz="7" w:space="0" w:color="000000"/>
            </w:tcBorders>
          </w:tcPr>
          <w:p w14:paraId="67FD0B77" w14:textId="627AECB9" w:rsidR="00BA365A" w:rsidRPr="00564E62" w:rsidRDefault="00BA365A" w:rsidP="00BA365A">
            <w:pPr>
              <w:pStyle w:val="NoSpacing"/>
              <w:rPr>
                <w:rFonts w:ascii="Arial" w:hAnsi="Arial" w:cs="Arial"/>
                <w:sz w:val="18"/>
                <w:szCs w:val="18"/>
              </w:rPr>
            </w:pPr>
          </w:p>
          <w:p w14:paraId="71ADB70F" w14:textId="4F9C00E4" w:rsidR="00BA365A" w:rsidRPr="00564E62" w:rsidRDefault="00BA365A" w:rsidP="00BA365A">
            <w:pPr>
              <w:pStyle w:val="NoSpacing"/>
              <w:rPr>
                <w:rFonts w:ascii="Arial" w:hAnsi="Arial" w:cs="Arial"/>
                <w:sz w:val="18"/>
                <w:szCs w:val="18"/>
              </w:rPr>
            </w:pPr>
            <w:r w:rsidRPr="00564E62">
              <w:rPr>
                <w:rFonts w:ascii="Arial" w:hAnsi="Arial" w:cs="Arial"/>
                <w:sz w:val="18"/>
                <w:szCs w:val="18"/>
              </w:rPr>
              <w:t xml:space="preserve">Practicum I:  Youth </w:t>
            </w:r>
            <w:r w:rsidR="00405902">
              <w:rPr>
                <w:rFonts w:ascii="Arial" w:hAnsi="Arial" w:cs="Arial"/>
                <w:b/>
                <w:bCs/>
                <w:sz w:val="18"/>
                <w:szCs w:val="18"/>
              </w:rPr>
              <w:t>(1.00 credit)</w:t>
            </w:r>
          </w:p>
          <w:p w14:paraId="3054AAB1" w14:textId="675BD2DB" w:rsidR="00BA365A" w:rsidRDefault="00BA365A" w:rsidP="00BA365A">
            <w:pPr>
              <w:pStyle w:val="NoSpacing"/>
              <w:rPr>
                <w:rFonts w:ascii="Arial" w:hAnsi="Arial" w:cs="Arial"/>
                <w:sz w:val="18"/>
                <w:szCs w:val="18"/>
              </w:rPr>
            </w:pPr>
          </w:p>
          <w:p w14:paraId="48B519D0" w14:textId="725E6463" w:rsidR="00045386" w:rsidRDefault="00045386" w:rsidP="00BA365A">
            <w:pPr>
              <w:pStyle w:val="NoSpacing"/>
              <w:rPr>
                <w:rFonts w:ascii="Arial" w:hAnsi="Arial" w:cs="Arial"/>
                <w:sz w:val="18"/>
                <w:szCs w:val="18"/>
              </w:rPr>
            </w:pPr>
          </w:p>
          <w:p w14:paraId="2A3E0BE6" w14:textId="77777777" w:rsidR="00EF68F5" w:rsidRDefault="00EF68F5" w:rsidP="00BA365A">
            <w:pPr>
              <w:pStyle w:val="NoSpacing"/>
              <w:rPr>
                <w:rFonts w:ascii="Arial" w:hAnsi="Arial" w:cs="Arial"/>
                <w:sz w:val="18"/>
                <w:szCs w:val="18"/>
              </w:rPr>
            </w:pPr>
          </w:p>
          <w:p w14:paraId="73DC8ED2" w14:textId="77777777" w:rsidR="00045386" w:rsidRPr="00564E62" w:rsidRDefault="00045386" w:rsidP="00BA365A">
            <w:pPr>
              <w:pStyle w:val="NoSpacing"/>
              <w:rPr>
                <w:rFonts w:ascii="Arial" w:hAnsi="Arial" w:cs="Arial"/>
                <w:sz w:val="18"/>
                <w:szCs w:val="18"/>
              </w:rPr>
            </w:pPr>
          </w:p>
          <w:p w14:paraId="4C5D63FF" w14:textId="2EDB0B30" w:rsidR="00EF68F5" w:rsidRPr="00564E62" w:rsidRDefault="00BA365A" w:rsidP="00BA365A">
            <w:pPr>
              <w:pStyle w:val="NoSpacing"/>
              <w:rPr>
                <w:rFonts w:ascii="Arial" w:hAnsi="Arial" w:cs="Arial"/>
                <w:sz w:val="18"/>
                <w:szCs w:val="18"/>
              </w:rPr>
            </w:pPr>
            <w:r w:rsidRPr="00564E62">
              <w:rPr>
                <w:rFonts w:ascii="Arial" w:hAnsi="Arial" w:cs="Arial"/>
                <w:sz w:val="18"/>
                <w:szCs w:val="18"/>
              </w:rPr>
              <w:t xml:space="preserve">Practicum I – Adult </w:t>
            </w:r>
            <w:r w:rsidR="00405902">
              <w:rPr>
                <w:rFonts w:ascii="Arial" w:hAnsi="Arial" w:cs="Arial"/>
                <w:b/>
                <w:bCs/>
                <w:sz w:val="18"/>
                <w:szCs w:val="18"/>
              </w:rPr>
              <w:t>(1.00 credit)</w:t>
            </w:r>
          </w:p>
          <w:p w14:paraId="435A7174" w14:textId="749CA01D" w:rsidR="00BA365A" w:rsidRPr="00564E62" w:rsidRDefault="00BA365A" w:rsidP="00585303">
            <w:pPr>
              <w:pStyle w:val="NoSpacing"/>
              <w:rPr>
                <w:rFonts w:ascii="Arial" w:hAnsi="Arial" w:cs="Arial"/>
                <w:sz w:val="18"/>
                <w:szCs w:val="18"/>
              </w:rPr>
            </w:pPr>
            <w:r w:rsidRPr="00564E62">
              <w:rPr>
                <w:rFonts w:ascii="Arial" w:hAnsi="Arial" w:cs="Arial"/>
                <w:sz w:val="18"/>
                <w:szCs w:val="18"/>
              </w:rPr>
              <w:t>(may be taken in Semester 5 or 6)</w:t>
            </w:r>
          </w:p>
        </w:tc>
        <w:tc>
          <w:tcPr>
            <w:tcW w:w="3839" w:type="dxa"/>
            <w:tcBorders>
              <w:top w:val="single" w:sz="6" w:space="0" w:color="auto"/>
              <w:left w:val="single" w:sz="7" w:space="0" w:color="000000"/>
              <w:bottom w:val="single" w:sz="6" w:space="0" w:color="auto"/>
              <w:right w:val="single" w:sz="8" w:space="0" w:color="auto"/>
            </w:tcBorders>
          </w:tcPr>
          <w:p w14:paraId="7FBF50D8" w14:textId="77777777" w:rsidR="00BA365A" w:rsidRPr="00564E62" w:rsidRDefault="00BA365A" w:rsidP="00BA365A">
            <w:pPr>
              <w:pStyle w:val="NoSpacing"/>
              <w:rPr>
                <w:rFonts w:ascii="Arial" w:hAnsi="Arial" w:cs="Arial"/>
                <w:sz w:val="18"/>
                <w:szCs w:val="18"/>
              </w:rPr>
            </w:pPr>
          </w:p>
          <w:p w14:paraId="0B1E85AB"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FRHD*2350 or FRHD*2400</w:t>
            </w:r>
          </w:p>
          <w:p w14:paraId="4FE58E74" w14:textId="2448FA8B" w:rsidR="00BA365A" w:rsidRDefault="00BA365A" w:rsidP="00BA365A">
            <w:pPr>
              <w:pStyle w:val="NoSpacing"/>
              <w:rPr>
                <w:rFonts w:ascii="Arial" w:hAnsi="Arial" w:cs="Arial"/>
                <w:sz w:val="18"/>
                <w:szCs w:val="18"/>
              </w:rPr>
            </w:pPr>
            <w:r w:rsidRPr="00564E62">
              <w:rPr>
                <w:rFonts w:ascii="Arial" w:hAnsi="Arial" w:cs="Arial"/>
                <w:sz w:val="18"/>
                <w:szCs w:val="18"/>
              </w:rPr>
              <w:t xml:space="preserve">Co-requisite: FRHD*3400. </w:t>
            </w:r>
            <w:r w:rsidR="00045386" w:rsidRPr="00045386">
              <w:rPr>
                <w:rFonts w:ascii="Arial" w:hAnsi="Arial" w:cs="Arial"/>
                <w:sz w:val="18"/>
                <w:szCs w:val="18"/>
              </w:rPr>
              <w:t>Registration in the BASC program (CYF, CYF:C, or FSHD majors). Instructor consent required</w:t>
            </w:r>
          </w:p>
          <w:p w14:paraId="6D3DAE8E" w14:textId="77777777" w:rsidR="00EF68F5" w:rsidRDefault="00EF68F5" w:rsidP="00BA365A">
            <w:pPr>
              <w:pStyle w:val="NoSpacing"/>
              <w:rPr>
                <w:rFonts w:ascii="Arial" w:hAnsi="Arial" w:cs="Arial"/>
                <w:sz w:val="18"/>
                <w:szCs w:val="18"/>
              </w:rPr>
            </w:pPr>
          </w:p>
          <w:p w14:paraId="76A9481C" w14:textId="77777777" w:rsidR="00045386" w:rsidRPr="00045386" w:rsidRDefault="00045386" w:rsidP="00045386">
            <w:pPr>
              <w:pStyle w:val="NoSpacing"/>
              <w:rPr>
                <w:rFonts w:ascii="Arial" w:hAnsi="Arial" w:cs="Arial"/>
                <w:sz w:val="18"/>
                <w:szCs w:val="18"/>
              </w:rPr>
            </w:pPr>
            <w:r w:rsidRPr="00045386">
              <w:rPr>
                <w:rFonts w:ascii="Arial" w:hAnsi="Arial" w:cs="Arial"/>
                <w:sz w:val="18"/>
                <w:szCs w:val="18"/>
              </w:rPr>
              <w:t xml:space="preserve">FRHD*2350 or FRHD*2400  </w:t>
            </w:r>
          </w:p>
          <w:p w14:paraId="0FBC1CA2" w14:textId="1E7C3BAF" w:rsidR="00045386" w:rsidRDefault="00045386" w:rsidP="00045386">
            <w:pPr>
              <w:pStyle w:val="NoSpacing"/>
              <w:rPr>
                <w:rFonts w:ascii="Arial" w:hAnsi="Arial" w:cs="Arial"/>
                <w:sz w:val="18"/>
                <w:szCs w:val="18"/>
              </w:rPr>
            </w:pPr>
            <w:r w:rsidRPr="00045386">
              <w:rPr>
                <w:rFonts w:ascii="Arial" w:hAnsi="Arial" w:cs="Arial"/>
                <w:sz w:val="18"/>
                <w:szCs w:val="18"/>
              </w:rPr>
              <w:t>Co-requisite: FRHD*3400</w:t>
            </w:r>
          </w:p>
          <w:p w14:paraId="2CFAA067" w14:textId="21853E84" w:rsidR="00045386" w:rsidRPr="00564E62" w:rsidRDefault="00045386" w:rsidP="00BA365A">
            <w:pPr>
              <w:pStyle w:val="NoSpacing"/>
              <w:rPr>
                <w:rFonts w:ascii="Arial" w:hAnsi="Arial" w:cs="Arial"/>
                <w:sz w:val="18"/>
                <w:szCs w:val="18"/>
              </w:rPr>
            </w:pPr>
            <w:r w:rsidRPr="00045386">
              <w:rPr>
                <w:rFonts w:ascii="Arial" w:hAnsi="Arial" w:cs="Arial"/>
                <w:sz w:val="18"/>
                <w:szCs w:val="18"/>
              </w:rPr>
              <w:t>Restricted to students in BASC ADEV, ADEV:C, FSHD. Instructor consent required.</w:t>
            </w:r>
          </w:p>
        </w:tc>
      </w:tr>
      <w:tr w:rsidR="00BA365A" w:rsidRPr="00564E62" w14:paraId="4562D114" w14:textId="77777777" w:rsidTr="00D84BAD">
        <w:tc>
          <w:tcPr>
            <w:tcW w:w="1028" w:type="dxa"/>
            <w:vMerge/>
            <w:tcBorders>
              <w:top w:val="nil"/>
              <w:left w:val="single" w:sz="8" w:space="0" w:color="000000"/>
              <w:bottom w:val="nil"/>
              <w:right w:val="single" w:sz="8" w:space="0" w:color="auto"/>
            </w:tcBorders>
            <w:shd w:val="clear" w:color="auto" w:fill="D9D9D9" w:themeFill="background1" w:themeFillShade="D9"/>
          </w:tcPr>
          <w:p w14:paraId="5DE49420" w14:textId="77777777" w:rsidR="00BA365A" w:rsidRPr="00564E62" w:rsidRDefault="00BA365A" w:rsidP="00BA365A">
            <w:pPr>
              <w:pStyle w:val="NoSpacing"/>
              <w:jc w:val="center"/>
              <w:rPr>
                <w:rFonts w:ascii="Arial" w:hAnsi="Arial" w:cs="Arial"/>
                <w:sz w:val="18"/>
                <w:szCs w:val="18"/>
              </w:rPr>
            </w:pPr>
          </w:p>
        </w:tc>
        <w:tc>
          <w:tcPr>
            <w:tcW w:w="1170" w:type="dxa"/>
            <w:tcBorders>
              <w:top w:val="single" w:sz="6" w:space="0" w:color="auto"/>
              <w:left w:val="single" w:sz="8" w:space="0" w:color="auto"/>
              <w:bottom w:val="single" w:sz="8" w:space="0" w:color="000000"/>
              <w:right w:val="single" w:sz="6" w:space="0" w:color="auto"/>
            </w:tcBorders>
            <w:shd w:val="clear" w:color="auto" w:fill="auto"/>
          </w:tcPr>
          <w:p w14:paraId="25136F3C"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ab/>
            </w:r>
          </w:p>
        </w:tc>
        <w:tc>
          <w:tcPr>
            <w:tcW w:w="1260" w:type="dxa"/>
            <w:tcBorders>
              <w:top w:val="single" w:sz="6" w:space="0" w:color="auto"/>
              <w:left w:val="single" w:sz="6" w:space="0" w:color="auto"/>
              <w:bottom w:val="single" w:sz="8" w:space="0" w:color="000000"/>
              <w:right w:val="single" w:sz="6" w:space="0" w:color="auto"/>
            </w:tcBorders>
          </w:tcPr>
          <w:p w14:paraId="759F21F1" w14:textId="77777777" w:rsidR="00BA365A" w:rsidRPr="00564E62" w:rsidRDefault="00BA365A" w:rsidP="00BA365A">
            <w:pPr>
              <w:pStyle w:val="NoSpacing"/>
              <w:rPr>
                <w:rFonts w:ascii="Arial" w:hAnsi="Arial" w:cs="Arial"/>
                <w:sz w:val="18"/>
                <w:szCs w:val="18"/>
              </w:rPr>
            </w:pPr>
          </w:p>
        </w:tc>
        <w:tc>
          <w:tcPr>
            <w:tcW w:w="3690" w:type="dxa"/>
            <w:tcBorders>
              <w:top w:val="single" w:sz="6" w:space="0" w:color="auto"/>
              <w:left w:val="single" w:sz="6" w:space="0" w:color="auto"/>
              <w:bottom w:val="single" w:sz="8" w:space="0" w:color="000000"/>
              <w:right w:val="single" w:sz="6" w:space="0" w:color="auto"/>
            </w:tcBorders>
          </w:tcPr>
          <w:p w14:paraId="74E60FE3" w14:textId="77777777" w:rsidR="00BA365A" w:rsidRPr="00564E62" w:rsidRDefault="00BA365A" w:rsidP="00BA365A">
            <w:pPr>
              <w:pStyle w:val="NoSpacing"/>
              <w:rPr>
                <w:rFonts w:ascii="Arial" w:hAnsi="Arial" w:cs="Arial"/>
                <w:sz w:val="18"/>
                <w:szCs w:val="18"/>
              </w:rPr>
            </w:pPr>
            <w:r w:rsidRPr="00564E62">
              <w:rPr>
                <w:rFonts w:ascii="Arial" w:hAnsi="Arial" w:cs="Arial"/>
                <w:sz w:val="18"/>
                <w:szCs w:val="18"/>
              </w:rPr>
              <w:t>Elective or restricted elective</w:t>
            </w:r>
          </w:p>
        </w:tc>
        <w:tc>
          <w:tcPr>
            <w:tcW w:w="3839" w:type="dxa"/>
            <w:tcBorders>
              <w:top w:val="single" w:sz="6" w:space="0" w:color="auto"/>
              <w:left w:val="single" w:sz="6" w:space="0" w:color="auto"/>
              <w:bottom w:val="single" w:sz="8" w:space="0" w:color="000000"/>
              <w:right w:val="single" w:sz="8" w:space="0" w:color="000000"/>
            </w:tcBorders>
          </w:tcPr>
          <w:p w14:paraId="38FC62B0" w14:textId="77777777" w:rsidR="00BA365A" w:rsidRPr="00564E62" w:rsidRDefault="00BA365A" w:rsidP="00BA365A">
            <w:pPr>
              <w:pStyle w:val="NoSpacing"/>
              <w:rPr>
                <w:rFonts w:ascii="Arial" w:hAnsi="Arial" w:cs="Arial"/>
                <w:sz w:val="18"/>
                <w:szCs w:val="18"/>
              </w:rPr>
            </w:pPr>
          </w:p>
        </w:tc>
      </w:tr>
      <w:tr w:rsidR="00BA365A" w:rsidRPr="00564E62" w14:paraId="50D88F43" w14:textId="77777777" w:rsidTr="00B02682">
        <w:tc>
          <w:tcPr>
            <w:tcW w:w="1028" w:type="dxa"/>
            <w:vMerge/>
            <w:tcBorders>
              <w:top w:val="nil"/>
              <w:left w:val="single" w:sz="8" w:space="0" w:color="000000"/>
              <w:bottom w:val="single" w:sz="36" w:space="0" w:color="000000"/>
              <w:right w:val="single" w:sz="8" w:space="0" w:color="auto"/>
            </w:tcBorders>
            <w:shd w:val="clear" w:color="auto" w:fill="D9D9D9" w:themeFill="background1" w:themeFillShade="D9"/>
          </w:tcPr>
          <w:p w14:paraId="7AFBCF9E" w14:textId="77777777" w:rsidR="00BA365A" w:rsidRPr="00564E62" w:rsidRDefault="00BA365A" w:rsidP="00BA365A">
            <w:pPr>
              <w:pStyle w:val="NoSpacing"/>
              <w:jc w:val="center"/>
              <w:rPr>
                <w:rFonts w:ascii="Arial" w:hAnsi="Arial" w:cs="Arial"/>
                <w:sz w:val="18"/>
                <w:szCs w:val="18"/>
              </w:rPr>
            </w:pPr>
          </w:p>
        </w:tc>
        <w:tc>
          <w:tcPr>
            <w:tcW w:w="9959" w:type="dxa"/>
            <w:gridSpan w:val="4"/>
            <w:tcBorders>
              <w:top w:val="single" w:sz="8" w:space="0" w:color="000000"/>
              <w:left w:val="single" w:sz="8" w:space="0" w:color="auto"/>
              <w:bottom w:val="single" w:sz="36" w:space="0" w:color="000000"/>
              <w:right w:val="single" w:sz="8" w:space="0" w:color="000000"/>
            </w:tcBorders>
            <w:shd w:val="clear" w:color="auto" w:fill="F2F2F2" w:themeFill="background1" w:themeFillShade="F2"/>
          </w:tcPr>
          <w:p w14:paraId="2958DB0F" w14:textId="77777777" w:rsidR="00BA365A" w:rsidRPr="00564E62" w:rsidRDefault="00BA365A" w:rsidP="00BA365A">
            <w:pPr>
              <w:pStyle w:val="NoSpacing"/>
              <w:rPr>
                <w:rFonts w:ascii="Arial" w:hAnsi="Arial" w:cs="Arial"/>
                <w:sz w:val="18"/>
                <w:szCs w:val="18"/>
              </w:rPr>
            </w:pPr>
            <w:r w:rsidRPr="00564E62">
              <w:rPr>
                <w:rFonts w:ascii="Arial" w:hAnsi="Arial" w:cs="Arial"/>
                <w:b/>
                <w:sz w:val="18"/>
                <w:szCs w:val="18"/>
              </w:rPr>
              <w:t>Note</w:t>
            </w:r>
            <w:r w:rsidRPr="00564E62">
              <w:rPr>
                <w:rFonts w:ascii="Arial" w:hAnsi="Arial" w:cs="Arial"/>
                <w:sz w:val="18"/>
                <w:szCs w:val="18"/>
              </w:rPr>
              <w:t xml:space="preserve">:  FRHD*3250/3290 may be taken in either Semester 5 or Semester 6 </w:t>
            </w:r>
          </w:p>
        </w:tc>
      </w:tr>
    </w:tbl>
    <w:p w14:paraId="0A0CD8A7" w14:textId="76871BF8" w:rsidR="00564E62" w:rsidRDefault="00564E62"/>
    <w:p w14:paraId="38490330" w14:textId="77777777" w:rsidR="00422A5B" w:rsidRDefault="00422A5B"/>
    <w:tbl>
      <w:tblPr>
        <w:tblW w:w="0" w:type="auto"/>
        <w:tblInd w:w="133" w:type="dxa"/>
        <w:tblLayout w:type="fixed"/>
        <w:tblCellMar>
          <w:left w:w="43" w:type="dxa"/>
          <w:right w:w="43" w:type="dxa"/>
        </w:tblCellMar>
        <w:tblLook w:val="0000" w:firstRow="0" w:lastRow="0" w:firstColumn="0" w:lastColumn="0" w:noHBand="0" w:noVBand="0"/>
      </w:tblPr>
      <w:tblGrid>
        <w:gridCol w:w="1027"/>
        <w:gridCol w:w="1170"/>
        <w:gridCol w:w="1512"/>
        <w:gridCol w:w="3520"/>
        <w:gridCol w:w="3752"/>
      </w:tblGrid>
      <w:tr w:rsidR="00313F01" w:rsidRPr="00564E62" w14:paraId="3D7FB263" w14:textId="77777777" w:rsidTr="00D84BAD">
        <w:tc>
          <w:tcPr>
            <w:tcW w:w="1027" w:type="dxa"/>
            <w:vMerge w:val="restart"/>
            <w:tcBorders>
              <w:top w:val="single" w:sz="36" w:space="0" w:color="000000"/>
              <w:left w:val="single" w:sz="8" w:space="0" w:color="auto"/>
              <w:bottom w:val="nil"/>
              <w:right w:val="single" w:sz="8" w:space="0" w:color="auto"/>
            </w:tcBorders>
            <w:shd w:val="clear" w:color="auto" w:fill="D9D9D9" w:themeFill="background1" w:themeFillShade="D9"/>
          </w:tcPr>
          <w:p w14:paraId="68313528" w14:textId="14F3BE5B" w:rsidR="00313F01" w:rsidRPr="00564E62" w:rsidRDefault="00313F01" w:rsidP="0039249F">
            <w:pPr>
              <w:pStyle w:val="NoSpacing"/>
              <w:jc w:val="center"/>
              <w:rPr>
                <w:rFonts w:ascii="Arial" w:hAnsi="Arial" w:cs="Arial"/>
                <w:sz w:val="18"/>
                <w:szCs w:val="18"/>
              </w:rPr>
            </w:pPr>
          </w:p>
          <w:p w14:paraId="42D13AA3" w14:textId="77777777" w:rsidR="00313F01" w:rsidRPr="00564E62" w:rsidRDefault="00313F01" w:rsidP="0039249F">
            <w:pPr>
              <w:pStyle w:val="NoSpacing"/>
              <w:jc w:val="center"/>
              <w:rPr>
                <w:rFonts w:ascii="Arial" w:hAnsi="Arial" w:cs="Arial"/>
                <w:sz w:val="18"/>
                <w:szCs w:val="18"/>
              </w:rPr>
            </w:pPr>
          </w:p>
          <w:p w14:paraId="6FC369C3" w14:textId="77777777" w:rsidR="00313F01" w:rsidRPr="00564E62" w:rsidRDefault="00313F01" w:rsidP="0039249F">
            <w:pPr>
              <w:pStyle w:val="NoSpacing"/>
              <w:jc w:val="center"/>
              <w:rPr>
                <w:rFonts w:ascii="Arial" w:hAnsi="Arial" w:cs="Arial"/>
                <w:i/>
                <w:iCs/>
                <w:sz w:val="18"/>
                <w:szCs w:val="18"/>
              </w:rPr>
            </w:pPr>
          </w:p>
          <w:p w14:paraId="36BD42EB" w14:textId="77777777" w:rsidR="00313F01" w:rsidRPr="00564E62" w:rsidRDefault="00313F01" w:rsidP="0039249F">
            <w:pPr>
              <w:pStyle w:val="NoSpacing"/>
              <w:jc w:val="center"/>
              <w:rPr>
                <w:rFonts w:ascii="Arial" w:hAnsi="Arial" w:cs="Arial"/>
                <w:i/>
                <w:iCs/>
                <w:sz w:val="18"/>
                <w:szCs w:val="18"/>
              </w:rPr>
            </w:pPr>
            <w:r w:rsidRPr="00564E62">
              <w:rPr>
                <w:rFonts w:ascii="Arial" w:hAnsi="Arial" w:cs="Arial"/>
                <w:i/>
                <w:iCs/>
                <w:sz w:val="18"/>
                <w:szCs w:val="18"/>
              </w:rPr>
              <w:t>6</w:t>
            </w:r>
          </w:p>
          <w:p w14:paraId="15BD0C90" w14:textId="77777777" w:rsidR="00313F01" w:rsidRPr="00564E62" w:rsidRDefault="00313F01" w:rsidP="0039249F">
            <w:pPr>
              <w:pStyle w:val="NoSpacing"/>
              <w:jc w:val="center"/>
              <w:rPr>
                <w:rFonts w:ascii="Arial" w:hAnsi="Arial" w:cs="Arial"/>
                <w:sz w:val="18"/>
                <w:szCs w:val="18"/>
              </w:rPr>
            </w:pPr>
            <w:r w:rsidRPr="00564E62">
              <w:rPr>
                <w:rFonts w:ascii="Arial" w:hAnsi="Arial" w:cs="Arial"/>
                <w:i/>
                <w:iCs/>
                <w:sz w:val="18"/>
                <w:szCs w:val="18"/>
              </w:rPr>
              <w:t>Winter</w:t>
            </w:r>
          </w:p>
        </w:tc>
        <w:tc>
          <w:tcPr>
            <w:tcW w:w="1170" w:type="dxa"/>
            <w:tcBorders>
              <w:top w:val="single" w:sz="36" w:space="0" w:color="000000"/>
              <w:left w:val="single" w:sz="8" w:space="0" w:color="auto"/>
              <w:bottom w:val="single" w:sz="6" w:space="0" w:color="auto"/>
              <w:right w:val="single" w:sz="6" w:space="0" w:color="auto"/>
            </w:tcBorders>
            <w:shd w:val="clear" w:color="auto" w:fill="auto"/>
          </w:tcPr>
          <w:p w14:paraId="1097A5F7" w14:textId="77777777" w:rsidR="00313F01" w:rsidRPr="00564E62" w:rsidRDefault="00E355C2" w:rsidP="004F7D2F">
            <w:pPr>
              <w:pStyle w:val="NoSpacing"/>
              <w:rPr>
                <w:rFonts w:ascii="Arial" w:hAnsi="Arial" w:cs="Arial"/>
                <w:sz w:val="18"/>
                <w:szCs w:val="18"/>
              </w:rPr>
            </w:pPr>
            <w:r w:rsidRPr="00564E62">
              <w:rPr>
                <w:rFonts w:ascii="Arial" w:hAnsi="Arial" w:cs="Arial"/>
                <w:sz w:val="18"/>
                <w:szCs w:val="18"/>
              </w:rPr>
              <w:t>W</w:t>
            </w:r>
          </w:p>
        </w:tc>
        <w:tc>
          <w:tcPr>
            <w:tcW w:w="1512" w:type="dxa"/>
            <w:tcBorders>
              <w:top w:val="single" w:sz="36" w:space="0" w:color="000000"/>
              <w:left w:val="single" w:sz="6" w:space="0" w:color="auto"/>
              <w:bottom w:val="single" w:sz="6" w:space="0" w:color="auto"/>
              <w:right w:val="single" w:sz="6" w:space="0" w:color="auto"/>
            </w:tcBorders>
          </w:tcPr>
          <w:p w14:paraId="24C6AA4E" w14:textId="77777777" w:rsidR="00313F01" w:rsidRPr="00564E62" w:rsidRDefault="00313F01" w:rsidP="00FE4EAD">
            <w:pPr>
              <w:pStyle w:val="NoSpacing"/>
              <w:rPr>
                <w:rFonts w:ascii="Arial" w:hAnsi="Arial" w:cs="Arial"/>
                <w:sz w:val="18"/>
                <w:szCs w:val="18"/>
              </w:rPr>
            </w:pPr>
            <w:r w:rsidRPr="00564E62">
              <w:rPr>
                <w:rFonts w:ascii="Arial" w:hAnsi="Arial" w:cs="Arial"/>
                <w:sz w:val="18"/>
                <w:szCs w:val="18"/>
              </w:rPr>
              <w:t>FRHD*3040</w:t>
            </w:r>
          </w:p>
        </w:tc>
        <w:tc>
          <w:tcPr>
            <w:tcW w:w="3520" w:type="dxa"/>
            <w:tcBorders>
              <w:top w:val="single" w:sz="36" w:space="0" w:color="000000"/>
              <w:left w:val="single" w:sz="6" w:space="0" w:color="auto"/>
              <w:bottom w:val="single" w:sz="6" w:space="0" w:color="auto"/>
              <w:right w:val="single" w:sz="6" w:space="0" w:color="auto"/>
            </w:tcBorders>
          </w:tcPr>
          <w:p w14:paraId="7480474D" w14:textId="77777777" w:rsidR="00313F01" w:rsidRPr="00564E62" w:rsidRDefault="00313F01" w:rsidP="00FE4EAD">
            <w:pPr>
              <w:pStyle w:val="NoSpacing"/>
              <w:rPr>
                <w:rFonts w:ascii="Arial" w:hAnsi="Arial" w:cs="Arial"/>
                <w:sz w:val="18"/>
                <w:szCs w:val="18"/>
              </w:rPr>
            </w:pPr>
            <w:r w:rsidRPr="00564E62">
              <w:rPr>
                <w:rFonts w:ascii="Arial" w:hAnsi="Arial" w:cs="Arial"/>
                <w:sz w:val="18"/>
                <w:szCs w:val="18"/>
              </w:rPr>
              <w:t>Parenting and Intergenerational Relationships</w:t>
            </w:r>
          </w:p>
        </w:tc>
        <w:tc>
          <w:tcPr>
            <w:tcW w:w="3752" w:type="dxa"/>
            <w:tcBorders>
              <w:top w:val="single" w:sz="36" w:space="0" w:color="000000"/>
              <w:left w:val="single" w:sz="6" w:space="0" w:color="auto"/>
              <w:bottom w:val="single" w:sz="6" w:space="0" w:color="auto"/>
              <w:right w:val="single" w:sz="8" w:space="0" w:color="000000"/>
            </w:tcBorders>
          </w:tcPr>
          <w:p w14:paraId="3D8C8C8A" w14:textId="10E757D3" w:rsidR="00EF7F08" w:rsidRPr="00564E62" w:rsidRDefault="00EF7F08" w:rsidP="00791195">
            <w:pPr>
              <w:pStyle w:val="NoSpacing"/>
              <w:rPr>
                <w:rFonts w:ascii="Arial" w:hAnsi="Arial" w:cs="Arial"/>
                <w:sz w:val="18"/>
                <w:szCs w:val="18"/>
              </w:rPr>
            </w:pPr>
            <w:r w:rsidRPr="00564E62">
              <w:rPr>
                <w:rFonts w:ascii="Arial" w:hAnsi="Arial" w:cs="Arial"/>
                <w:sz w:val="18"/>
                <w:szCs w:val="18"/>
              </w:rPr>
              <w:t>8.00 credits</w:t>
            </w:r>
          </w:p>
          <w:p w14:paraId="48922C28" w14:textId="2CF7E803" w:rsidR="00791195" w:rsidRPr="00564E62" w:rsidRDefault="00791195" w:rsidP="00791195">
            <w:pPr>
              <w:pStyle w:val="NoSpacing"/>
              <w:rPr>
                <w:rFonts w:ascii="Arial" w:hAnsi="Arial" w:cs="Arial"/>
                <w:sz w:val="18"/>
                <w:szCs w:val="18"/>
              </w:rPr>
            </w:pPr>
            <w:r w:rsidRPr="00564E62">
              <w:rPr>
                <w:rFonts w:ascii="Arial" w:hAnsi="Arial" w:cs="Arial"/>
                <w:sz w:val="18"/>
                <w:szCs w:val="18"/>
              </w:rPr>
              <w:t xml:space="preserve">Co-requisite(s):  FRHD*1020 or </w:t>
            </w:r>
          </w:p>
          <w:p w14:paraId="783C546C" w14:textId="7CE3C1E3" w:rsidR="00313F01" w:rsidRPr="00564E62" w:rsidRDefault="00791195" w:rsidP="00791195">
            <w:pPr>
              <w:pStyle w:val="NoSpacing"/>
              <w:rPr>
                <w:rFonts w:ascii="Arial" w:hAnsi="Arial" w:cs="Arial"/>
                <w:sz w:val="18"/>
                <w:szCs w:val="18"/>
              </w:rPr>
            </w:pPr>
            <w:r w:rsidRPr="00564E62">
              <w:rPr>
                <w:rFonts w:ascii="Arial" w:hAnsi="Arial" w:cs="Arial"/>
                <w:sz w:val="18"/>
                <w:szCs w:val="18"/>
              </w:rPr>
              <w:t>(1 of FRHD*2060, FRHD*2260, FRHD*2270, FRHD*2280, PSYC*2450). Priority Access</w:t>
            </w:r>
          </w:p>
        </w:tc>
      </w:tr>
      <w:tr w:rsidR="006F67B4" w:rsidRPr="00564E62" w14:paraId="56E51C8F" w14:textId="77777777" w:rsidTr="00D84BAD">
        <w:tc>
          <w:tcPr>
            <w:tcW w:w="1027" w:type="dxa"/>
            <w:vMerge/>
            <w:tcBorders>
              <w:top w:val="nil"/>
              <w:left w:val="single" w:sz="8" w:space="0" w:color="auto"/>
              <w:bottom w:val="nil"/>
              <w:right w:val="single" w:sz="8" w:space="0" w:color="auto"/>
            </w:tcBorders>
            <w:shd w:val="clear" w:color="auto" w:fill="D9D9D9" w:themeFill="background1" w:themeFillShade="D9"/>
          </w:tcPr>
          <w:p w14:paraId="0B149E10" w14:textId="77777777" w:rsidR="006F67B4" w:rsidRPr="00564E62" w:rsidRDefault="006F67B4" w:rsidP="003A312B">
            <w:pPr>
              <w:pStyle w:val="NoSpacing"/>
              <w:jc w:val="center"/>
              <w:rPr>
                <w:rFonts w:ascii="Arial" w:hAnsi="Arial" w:cs="Arial"/>
                <w:sz w:val="18"/>
                <w:szCs w:val="18"/>
              </w:rPr>
            </w:pPr>
          </w:p>
        </w:tc>
        <w:tc>
          <w:tcPr>
            <w:tcW w:w="1170" w:type="dxa"/>
            <w:tcBorders>
              <w:top w:val="single" w:sz="6" w:space="0" w:color="auto"/>
              <w:left w:val="single" w:sz="8" w:space="0" w:color="auto"/>
              <w:bottom w:val="single" w:sz="6" w:space="0" w:color="auto"/>
              <w:right w:val="single" w:sz="7" w:space="0" w:color="000000"/>
            </w:tcBorders>
            <w:shd w:val="clear" w:color="auto" w:fill="auto"/>
          </w:tcPr>
          <w:p w14:paraId="31007819" w14:textId="77777777" w:rsidR="006F67B4" w:rsidRPr="00564E62" w:rsidRDefault="006F67B4" w:rsidP="003A312B">
            <w:pPr>
              <w:pStyle w:val="NoSpacing"/>
              <w:rPr>
                <w:rFonts w:ascii="Arial" w:hAnsi="Arial" w:cs="Arial"/>
                <w:sz w:val="18"/>
                <w:szCs w:val="18"/>
              </w:rPr>
            </w:pPr>
          </w:p>
        </w:tc>
        <w:tc>
          <w:tcPr>
            <w:tcW w:w="1512" w:type="dxa"/>
            <w:tcBorders>
              <w:top w:val="single" w:sz="6" w:space="0" w:color="auto"/>
              <w:left w:val="single" w:sz="7" w:space="0" w:color="000000"/>
              <w:bottom w:val="single" w:sz="6" w:space="0" w:color="auto"/>
              <w:right w:val="single" w:sz="7" w:space="0" w:color="000000"/>
            </w:tcBorders>
          </w:tcPr>
          <w:p w14:paraId="7A0C17F7" w14:textId="77777777" w:rsidR="006F67B4" w:rsidRPr="00564E62" w:rsidRDefault="006F67B4" w:rsidP="003A312B">
            <w:pPr>
              <w:pStyle w:val="NoSpacing"/>
              <w:rPr>
                <w:rFonts w:ascii="Arial" w:hAnsi="Arial" w:cs="Arial"/>
                <w:sz w:val="18"/>
                <w:szCs w:val="18"/>
              </w:rPr>
            </w:pPr>
          </w:p>
        </w:tc>
        <w:tc>
          <w:tcPr>
            <w:tcW w:w="3520" w:type="dxa"/>
            <w:tcBorders>
              <w:top w:val="single" w:sz="6" w:space="0" w:color="auto"/>
              <w:left w:val="single" w:sz="7" w:space="0" w:color="000000"/>
              <w:bottom w:val="single" w:sz="6" w:space="0" w:color="auto"/>
              <w:right w:val="single" w:sz="7" w:space="0" w:color="000000"/>
            </w:tcBorders>
          </w:tcPr>
          <w:p w14:paraId="3D006A79" w14:textId="28940C4D" w:rsidR="006F67B4" w:rsidRPr="00564E62" w:rsidRDefault="006F67B4" w:rsidP="003A312B">
            <w:pPr>
              <w:pStyle w:val="NoSpacing"/>
              <w:rPr>
                <w:rFonts w:ascii="Arial" w:hAnsi="Arial" w:cs="Arial"/>
                <w:sz w:val="18"/>
                <w:szCs w:val="18"/>
              </w:rPr>
            </w:pPr>
            <w:r w:rsidRPr="00564E62">
              <w:rPr>
                <w:rFonts w:ascii="Arial" w:hAnsi="Arial" w:cs="Arial"/>
                <w:sz w:val="18"/>
                <w:szCs w:val="18"/>
              </w:rPr>
              <w:t>Elective or restricted elective</w:t>
            </w:r>
          </w:p>
        </w:tc>
        <w:tc>
          <w:tcPr>
            <w:tcW w:w="3752" w:type="dxa"/>
            <w:tcBorders>
              <w:top w:val="single" w:sz="6" w:space="0" w:color="auto"/>
              <w:left w:val="single" w:sz="7" w:space="0" w:color="000000"/>
              <w:bottom w:val="single" w:sz="6" w:space="0" w:color="auto"/>
              <w:right w:val="single" w:sz="8" w:space="0" w:color="auto"/>
            </w:tcBorders>
          </w:tcPr>
          <w:p w14:paraId="540174A7" w14:textId="77777777" w:rsidR="006F67B4" w:rsidRPr="00564E62" w:rsidRDefault="006F67B4" w:rsidP="003A312B">
            <w:pPr>
              <w:pStyle w:val="NoSpacing"/>
              <w:rPr>
                <w:rFonts w:ascii="Arial" w:hAnsi="Arial" w:cs="Arial"/>
                <w:sz w:val="18"/>
                <w:szCs w:val="18"/>
              </w:rPr>
            </w:pPr>
          </w:p>
        </w:tc>
      </w:tr>
      <w:tr w:rsidR="003A312B" w:rsidRPr="00564E62" w14:paraId="7B4BC70C" w14:textId="77777777" w:rsidTr="00D84BAD">
        <w:tc>
          <w:tcPr>
            <w:tcW w:w="1027" w:type="dxa"/>
            <w:vMerge/>
            <w:tcBorders>
              <w:top w:val="nil"/>
              <w:left w:val="single" w:sz="8" w:space="0" w:color="auto"/>
              <w:bottom w:val="nil"/>
              <w:right w:val="single" w:sz="8" w:space="0" w:color="auto"/>
            </w:tcBorders>
            <w:shd w:val="clear" w:color="auto" w:fill="D9D9D9" w:themeFill="background1" w:themeFillShade="D9"/>
          </w:tcPr>
          <w:p w14:paraId="594F2805" w14:textId="77777777" w:rsidR="003A312B" w:rsidRPr="00564E62" w:rsidRDefault="003A312B" w:rsidP="003A312B">
            <w:pPr>
              <w:pStyle w:val="NoSpacing"/>
              <w:jc w:val="center"/>
              <w:rPr>
                <w:rFonts w:ascii="Arial" w:hAnsi="Arial" w:cs="Arial"/>
                <w:sz w:val="18"/>
                <w:szCs w:val="18"/>
              </w:rPr>
            </w:pPr>
          </w:p>
        </w:tc>
        <w:tc>
          <w:tcPr>
            <w:tcW w:w="1170" w:type="dxa"/>
            <w:tcBorders>
              <w:top w:val="single" w:sz="6" w:space="0" w:color="auto"/>
              <w:left w:val="single" w:sz="8" w:space="0" w:color="auto"/>
              <w:bottom w:val="single" w:sz="6" w:space="0" w:color="auto"/>
              <w:right w:val="single" w:sz="7" w:space="0" w:color="000000"/>
            </w:tcBorders>
            <w:shd w:val="clear" w:color="auto" w:fill="auto"/>
          </w:tcPr>
          <w:p w14:paraId="4CBF2D45" w14:textId="77777777" w:rsidR="003A312B" w:rsidRPr="00564E62" w:rsidRDefault="003A312B" w:rsidP="003A312B">
            <w:pPr>
              <w:pStyle w:val="NoSpacing"/>
              <w:rPr>
                <w:rFonts w:ascii="Arial" w:hAnsi="Arial" w:cs="Arial"/>
                <w:sz w:val="18"/>
                <w:szCs w:val="18"/>
              </w:rPr>
            </w:pPr>
          </w:p>
        </w:tc>
        <w:tc>
          <w:tcPr>
            <w:tcW w:w="1512" w:type="dxa"/>
            <w:tcBorders>
              <w:top w:val="single" w:sz="6" w:space="0" w:color="auto"/>
              <w:left w:val="single" w:sz="7" w:space="0" w:color="000000"/>
              <w:bottom w:val="single" w:sz="6" w:space="0" w:color="auto"/>
              <w:right w:val="single" w:sz="7" w:space="0" w:color="000000"/>
            </w:tcBorders>
          </w:tcPr>
          <w:p w14:paraId="5D3887A8" w14:textId="77777777" w:rsidR="003A312B" w:rsidRPr="00564E62" w:rsidRDefault="003A312B" w:rsidP="003A312B">
            <w:pPr>
              <w:pStyle w:val="NoSpacing"/>
              <w:rPr>
                <w:rFonts w:ascii="Arial" w:hAnsi="Arial" w:cs="Arial"/>
                <w:sz w:val="18"/>
                <w:szCs w:val="18"/>
              </w:rPr>
            </w:pPr>
          </w:p>
        </w:tc>
        <w:tc>
          <w:tcPr>
            <w:tcW w:w="3520" w:type="dxa"/>
            <w:tcBorders>
              <w:top w:val="single" w:sz="6" w:space="0" w:color="auto"/>
              <w:left w:val="single" w:sz="7" w:space="0" w:color="000000"/>
              <w:bottom w:val="single" w:sz="6" w:space="0" w:color="auto"/>
              <w:right w:val="single" w:sz="7" w:space="0" w:color="000000"/>
            </w:tcBorders>
          </w:tcPr>
          <w:p w14:paraId="5CB91ED5" w14:textId="77777777" w:rsidR="003A312B" w:rsidRPr="00564E62" w:rsidRDefault="001F1DD0" w:rsidP="003A312B">
            <w:pPr>
              <w:pStyle w:val="NoSpacing"/>
              <w:rPr>
                <w:rFonts w:ascii="Arial" w:hAnsi="Arial" w:cs="Arial"/>
                <w:sz w:val="18"/>
                <w:szCs w:val="18"/>
              </w:rPr>
            </w:pPr>
            <w:r w:rsidRPr="00564E62">
              <w:rPr>
                <w:rFonts w:ascii="Arial" w:hAnsi="Arial" w:cs="Arial"/>
                <w:sz w:val="18"/>
                <w:szCs w:val="18"/>
              </w:rPr>
              <w:t>Elective or restricted elective</w:t>
            </w:r>
          </w:p>
        </w:tc>
        <w:tc>
          <w:tcPr>
            <w:tcW w:w="3752" w:type="dxa"/>
            <w:tcBorders>
              <w:top w:val="single" w:sz="6" w:space="0" w:color="auto"/>
              <w:left w:val="single" w:sz="7" w:space="0" w:color="000000"/>
              <w:bottom w:val="single" w:sz="6" w:space="0" w:color="auto"/>
              <w:right w:val="single" w:sz="8" w:space="0" w:color="auto"/>
            </w:tcBorders>
          </w:tcPr>
          <w:p w14:paraId="44E0B34F" w14:textId="77777777" w:rsidR="003A312B" w:rsidRPr="00564E62" w:rsidRDefault="003A312B" w:rsidP="003A312B">
            <w:pPr>
              <w:pStyle w:val="NoSpacing"/>
              <w:rPr>
                <w:rFonts w:ascii="Arial" w:hAnsi="Arial" w:cs="Arial"/>
                <w:sz w:val="18"/>
                <w:szCs w:val="18"/>
              </w:rPr>
            </w:pPr>
          </w:p>
        </w:tc>
      </w:tr>
      <w:tr w:rsidR="001F1DD0" w:rsidRPr="00564E62" w14:paraId="1A724C11" w14:textId="77777777" w:rsidTr="00D84BAD">
        <w:tc>
          <w:tcPr>
            <w:tcW w:w="1027" w:type="dxa"/>
            <w:vMerge/>
            <w:tcBorders>
              <w:top w:val="nil"/>
              <w:left w:val="single" w:sz="8" w:space="0" w:color="auto"/>
              <w:bottom w:val="nil"/>
              <w:right w:val="single" w:sz="8" w:space="0" w:color="auto"/>
            </w:tcBorders>
            <w:shd w:val="clear" w:color="auto" w:fill="D9D9D9" w:themeFill="background1" w:themeFillShade="D9"/>
          </w:tcPr>
          <w:p w14:paraId="25200009" w14:textId="77777777" w:rsidR="001F1DD0" w:rsidRPr="00564E62" w:rsidRDefault="001F1DD0" w:rsidP="003A312B">
            <w:pPr>
              <w:pStyle w:val="NoSpacing"/>
              <w:jc w:val="center"/>
              <w:rPr>
                <w:rFonts w:ascii="Arial" w:hAnsi="Arial" w:cs="Arial"/>
                <w:sz w:val="18"/>
                <w:szCs w:val="18"/>
              </w:rPr>
            </w:pPr>
          </w:p>
        </w:tc>
        <w:tc>
          <w:tcPr>
            <w:tcW w:w="1170" w:type="dxa"/>
            <w:tcBorders>
              <w:top w:val="single" w:sz="6" w:space="0" w:color="auto"/>
              <w:left w:val="single" w:sz="8" w:space="0" w:color="auto"/>
              <w:bottom w:val="single" w:sz="7" w:space="0" w:color="000000"/>
              <w:right w:val="single" w:sz="7" w:space="0" w:color="000000"/>
            </w:tcBorders>
            <w:shd w:val="clear" w:color="auto" w:fill="auto"/>
          </w:tcPr>
          <w:p w14:paraId="57AE29AB" w14:textId="77777777" w:rsidR="001F1DD0" w:rsidRPr="00564E62" w:rsidRDefault="001F1DD0" w:rsidP="003A312B">
            <w:pPr>
              <w:pStyle w:val="NoSpacing"/>
              <w:rPr>
                <w:rFonts w:ascii="Arial" w:hAnsi="Arial" w:cs="Arial"/>
                <w:sz w:val="18"/>
                <w:szCs w:val="18"/>
              </w:rPr>
            </w:pPr>
          </w:p>
        </w:tc>
        <w:tc>
          <w:tcPr>
            <w:tcW w:w="1512" w:type="dxa"/>
            <w:tcBorders>
              <w:top w:val="single" w:sz="6" w:space="0" w:color="auto"/>
              <w:left w:val="single" w:sz="7" w:space="0" w:color="000000"/>
              <w:bottom w:val="single" w:sz="7" w:space="0" w:color="000000"/>
              <w:right w:val="single" w:sz="7" w:space="0" w:color="000000"/>
            </w:tcBorders>
          </w:tcPr>
          <w:p w14:paraId="4F815B23" w14:textId="77777777" w:rsidR="001F1DD0" w:rsidRPr="00564E62" w:rsidRDefault="001F1DD0" w:rsidP="003A312B">
            <w:pPr>
              <w:pStyle w:val="NoSpacing"/>
              <w:rPr>
                <w:rFonts w:ascii="Arial" w:hAnsi="Arial" w:cs="Arial"/>
                <w:sz w:val="18"/>
                <w:szCs w:val="18"/>
              </w:rPr>
            </w:pPr>
          </w:p>
        </w:tc>
        <w:tc>
          <w:tcPr>
            <w:tcW w:w="3520" w:type="dxa"/>
            <w:tcBorders>
              <w:top w:val="single" w:sz="6" w:space="0" w:color="auto"/>
              <w:left w:val="single" w:sz="7" w:space="0" w:color="000000"/>
              <w:bottom w:val="single" w:sz="7" w:space="0" w:color="000000"/>
              <w:right w:val="single" w:sz="7" w:space="0" w:color="000000"/>
            </w:tcBorders>
          </w:tcPr>
          <w:p w14:paraId="30923BA3" w14:textId="77777777" w:rsidR="001F1DD0" w:rsidRPr="00564E62" w:rsidRDefault="001F1DD0" w:rsidP="003A312B">
            <w:pPr>
              <w:pStyle w:val="NoSpacing"/>
              <w:rPr>
                <w:rFonts w:ascii="Arial" w:hAnsi="Arial" w:cs="Arial"/>
                <w:sz w:val="18"/>
                <w:szCs w:val="18"/>
              </w:rPr>
            </w:pPr>
            <w:r w:rsidRPr="00564E62">
              <w:rPr>
                <w:rFonts w:ascii="Arial" w:hAnsi="Arial" w:cs="Arial"/>
                <w:sz w:val="18"/>
                <w:szCs w:val="18"/>
              </w:rPr>
              <w:t>Elective or restricted elective</w:t>
            </w:r>
          </w:p>
        </w:tc>
        <w:tc>
          <w:tcPr>
            <w:tcW w:w="3752" w:type="dxa"/>
            <w:tcBorders>
              <w:top w:val="single" w:sz="6" w:space="0" w:color="auto"/>
              <w:left w:val="single" w:sz="7" w:space="0" w:color="000000"/>
              <w:bottom w:val="single" w:sz="7" w:space="0" w:color="000000"/>
              <w:right w:val="single" w:sz="8" w:space="0" w:color="auto"/>
            </w:tcBorders>
          </w:tcPr>
          <w:p w14:paraId="7506A198" w14:textId="77777777" w:rsidR="001F1DD0" w:rsidRPr="00564E62" w:rsidRDefault="001F1DD0" w:rsidP="003A312B">
            <w:pPr>
              <w:pStyle w:val="NoSpacing"/>
              <w:rPr>
                <w:rFonts w:ascii="Arial" w:hAnsi="Arial" w:cs="Arial"/>
                <w:sz w:val="18"/>
                <w:szCs w:val="18"/>
              </w:rPr>
            </w:pPr>
          </w:p>
        </w:tc>
      </w:tr>
      <w:tr w:rsidR="003A312B" w:rsidRPr="00564E62" w14:paraId="075A4975" w14:textId="77777777" w:rsidTr="00D84BAD">
        <w:tc>
          <w:tcPr>
            <w:tcW w:w="1027" w:type="dxa"/>
            <w:vMerge/>
            <w:tcBorders>
              <w:top w:val="nil"/>
              <w:left w:val="single" w:sz="8" w:space="0" w:color="auto"/>
              <w:bottom w:val="single" w:sz="36" w:space="0" w:color="000000"/>
              <w:right w:val="single" w:sz="8" w:space="0" w:color="auto"/>
            </w:tcBorders>
            <w:shd w:val="clear" w:color="auto" w:fill="D9D9D9" w:themeFill="background1" w:themeFillShade="D9"/>
          </w:tcPr>
          <w:p w14:paraId="2DDCE7CB" w14:textId="77777777" w:rsidR="003A312B" w:rsidRPr="00564E62" w:rsidRDefault="003A312B" w:rsidP="003A312B">
            <w:pPr>
              <w:pStyle w:val="NoSpacing"/>
              <w:jc w:val="center"/>
              <w:rPr>
                <w:rFonts w:ascii="Arial" w:hAnsi="Arial" w:cs="Arial"/>
                <w:sz w:val="18"/>
                <w:szCs w:val="18"/>
              </w:rPr>
            </w:pPr>
          </w:p>
        </w:tc>
        <w:tc>
          <w:tcPr>
            <w:tcW w:w="1170" w:type="dxa"/>
            <w:tcBorders>
              <w:top w:val="single" w:sz="7" w:space="0" w:color="000000"/>
              <w:left w:val="single" w:sz="8" w:space="0" w:color="auto"/>
              <w:bottom w:val="single" w:sz="36" w:space="0" w:color="000000"/>
              <w:right w:val="single" w:sz="7" w:space="0" w:color="000000"/>
            </w:tcBorders>
            <w:shd w:val="clear" w:color="auto" w:fill="auto"/>
          </w:tcPr>
          <w:p w14:paraId="0EB51264" w14:textId="77777777" w:rsidR="003A312B" w:rsidRPr="00564E62" w:rsidRDefault="003A312B" w:rsidP="003A312B">
            <w:pPr>
              <w:pStyle w:val="NoSpacing"/>
              <w:rPr>
                <w:rFonts w:ascii="Arial" w:hAnsi="Arial" w:cs="Arial"/>
                <w:sz w:val="18"/>
                <w:szCs w:val="18"/>
              </w:rPr>
            </w:pPr>
          </w:p>
        </w:tc>
        <w:tc>
          <w:tcPr>
            <w:tcW w:w="1512" w:type="dxa"/>
            <w:tcBorders>
              <w:top w:val="single" w:sz="7" w:space="0" w:color="000000"/>
              <w:left w:val="single" w:sz="7" w:space="0" w:color="000000"/>
              <w:bottom w:val="single" w:sz="36" w:space="0" w:color="000000"/>
              <w:right w:val="single" w:sz="7" w:space="0" w:color="000000"/>
            </w:tcBorders>
          </w:tcPr>
          <w:p w14:paraId="538F5048" w14:textId="77777777" w:rsidR="003A312B" w:rsidRPr="00564E62" w:rsidRDefault="003A312B" w:rsidP="003A312B">
            <w:pPr>
              <w:pStyle w:val="NoSpacing"/>
              <w:rPr>
                <w:rFonts w:ascii="Arial" w:hAnsi="Arial" w:cs="Arial"/>
                <w:sz w:val="18"/>
                <w:szCs w:val="18"/>
              </w:rPr>
            </w:pPr>
          </w:p>
        </w:tc>
        <w:tc>
          <w:tcPr>
            <w:tcW w:w="3520" w:type="dxa"/>
            <w:tcBorders>
              <w:top w:val="single" w:sz="7" w:space="0" w:color="000000"/>
              <w:left w:val="single" w:sz="7" w:space="0" w:color="000000"/>
              <w:bottom w:val="single" w:sz="36" w:space="0" w:color="000000"/>
              <w:right w:val="single" w:sz="7" w:space="0" w:color="000000"/>
            </w:tcBorders>
          </w:tcPr>
          <w:p w14:paraId="3C07BEB6" w14:textId="77777777" w:rsidR="003A312B" w:rsidRPr="00564E62" w:rsidRDefault="001F1DD0" w:rsidP="003A312B">
            <w:pPr>
              <w:pStyle w:val="NoSpacing"/>
              <w:rPr>
                <w:rFonts w:ascii="Arial" w:hAnsi="Arial" w:cs="Arial"/>
                <w:sz w:val="18"/>
                <w:szCs w:val="18"/>
              </w:rPr>
            </w:pPr>
            <w:r w:rsidRPr="00564E62">
              <w:rPr>
                <w:rFonts w:ascii="Arial" w:hAnsi="Arial" w:cs="Arial"/>
                <w:sz w:val="18"/>
                <w:szCs w:val="18"/>
              </w:rPr>
              <w:t>Elective or restricted elective</w:t>
            </w:r>
          </w:p>
        </w:tc>
        <w:tc>
          <w:tcPr>
            <w:tcW w:w="3752" w:type="dxa"/>
            <w:tcBorders>
              <w:top w:val="single" w:sz="7" w:space="0" w:color="000000"/>
              <w:left w:val="single" w:sz="7" w:space="0" w:color="000000"/>
              <w:bottom w:val="single" w:sz="36" w:space="0" w:color="000000"/>
              <w:right w:val="single" w:sz="8" w:space="0" w:color="auto"/>
            </w:tcBorders>
          </w:tcPr>
          <w:p w14:paraId="102C1CD1" w14:textId="77777777" w:rsidR="003A312B" w:rsidRPr="00564E62" w:rsidRDefault="003A312B" w:rsidP="003A312B">
            <w:pPr>
              <w:pStyle w:val="NoSpacing"/>
              <w:rPr>
                <w:rFonts w:ascii="Arial" w:hAnsi="Arial" w:cs="Arial"/>
                <w:sz w:val="18"/>
                <w:szCs w:val="18"/>
              </w:rPr>
            </w:pPr>
          </w:p>
        </w:tc>
      </w:tr>
      <w:tr w:rsidR="003A312B" w:rsidRPr="00564E62" w14:paraId="4152D45B" w14:textId="77777777" w:rsidTr="00D84BAD">
        <w:tc>
          <w:tcPr>
            <w:tcW w:w="1027" w:type="dxa"/>
            <w:vMerge w:val="restart"/>
            <w:tcBorders>
              <w:top w:val="single" w:sz="36" w:space="0" w:color="000000"/>
              <w:left w:val="single" w:sz="8" w:space="0" w:color="auto"/>
              <w:bottom w:val="nil"/>
              <w:right w:val="single" w:sz="8" w:space="0" w:color="auto"/>
            </w:tcBorders>
            <w:shd w:val="clear" w:color="auto" w:fill="D9D9D9" w:themeFill="background1" w:themeFillShade="D9"/>
          </w:tcPr>
          <w:p w14:paraId="2DC0C494" w14:textId="77777777" w:rsidR="003A312B" w:rsidRPr="00564E62" w:rsidRDefault="003A312B" w:rsidP="003A312B">
            <w:pPr>
              <w:pStyle w:val="NoSpacing"/>
              <w:jc w:val="center"/>
              <w:rPr>
                <w:rFonts w:ascii="Arial" w:hAnsi="Arial" w:cs="Arial"/>
                <w:sz w:val="18"/>
                <w:szCs w:val="18"/>
              </w:rPr>
            </w:pPr>
          </w:p>
          <w:p w14:paraId="574228A6" w14:textId="77777777" w:rsidR="003A312B" w:rsidRPr="00564E62" w:rsidRDefault="003A312B" w:rsidP="003A312B">
            <w:pPr>
              <w:pStyle w:val="NoSpacing"/>
              <w:jc w:val="center"/>
              <w:rPr>
                <w:rFonts w:ascii="Arial" w:hAnsi="Arial" w:cs="Arial"/>
                <w:i/>
                <w:iCs/>
                <w:sz w:val="18"/>
                <w:szCs w:val="18"/>
              </w:rPr>
            </w:pPr>
          </w:p>
          <w:p w14:paraId="201E3BB4" w14:textId="77777777" w:rsidR="003A312B" w:rsidRPr="00564E62" w:rsidRDefault="003A312B" w:rsidP="003A312B">
            <w:pPr>
              <w:pStyle w:val="NoSpacing"/>
              <w:jc w:val="center"/>
              <w:rPr>
                <w:rFonts w:ascii="Arial" w:hAnsi="Arial" w:cs="Arial"/>
                <w:i/>
                <w:iCs/>
                <w:sz w:val="18"/>
                <w:szCs w:val="18"/>
              </w:rPr>
            </w:pPr>
            <w:r w:rsidRPr="00564E62">
              <w:rPr>
                <w:rFonts w:ascii="Arial" w:hAnsi="Arial" w:cs="Arial"/>
                <w:i/>
                <w:iCs/>
                <w:sz w:val="18"/>
                <w:szCs w:val="18"/>
              </w:rPr>
              <w:t>7</w:t>
            </w:r>
          </w:p>
          <w:p w14:paraId="42E5223C" w14:textId="77777777" w:rsidR="003A312B" w:rsidRPr="00564E62" w:rsidRDefault="003A312B" w:rsidP="003A312B">
            <w:pPr>
              <w:pStyle w:val="NoSpacing"/>
              <w:jc w:val="center"/>
              <w:rPr>
                <w:rFonts w:ascii="Arial" w:hAnsi="Arial" w:cs="Arial"/>
                <w:i/>
                <w:iCs/>
                <w:sz w:val="18"/>
                <w:szCs w:val="18"/>
              </w:rPr>
            </w:pPr>
            <w:r w:rsidRPr="00564E62">
              <w:rPr>
                <w:rFonts w:ascii="Arial" w:hAnsi="Arial" w:cs="Arial"/>
                <w:i/>
                <w:iCs/>
                <w:sz w:val="18"/>
                <w:szCs w:val="18"/>
              </w:rPr>
              <w:t>Fall</w:t>
            </w:r>
          </w:p>
        </w:tc>
        <w:tc>
          <w:tcPr>
            <w:tcW w:w="1170" w:type="dxa"/>
            <w:tcBorders>
              <w:top w:val="single" w:sz="36" w:space="0" w:color="000000"/>
              <w:left w:val="single" w:sz="8" w:space="0" w:color="auto"/>
              <w:bottom w:val="single" w:sz="4" w:space="0" w:color="auto"/>
              <w:right w:val="single" w:sz="6" w:space="0" w:color="auto"/>
            </w:tcBorders>
            <w:shd w:val="clear" w:color="auto" w:fill="auto"/>
          </w:tcPr>
          <w:p w14:paraId="6B5F3A53" w14:textId="77777777" w:rsidR="003A312B" w:rsidRPr="00564E62" w:rsidRDefault="001F1DD0" w:rsidP="003A312B">
            <w:pPr>
              <w:pStyle w:val="NoSpacing"/>
              <w:rPr>
                <w:rFonts w:ascii="Arial" w:hAnsi="Arial" w:cs="Arial"/>
                <w:sz w:val="18"/>
                <w:szCs w:val="18"/>
              </w:rPr>
            </w:pPr>
            <w:r w:rsidRPr="00564E62">
              <w:rPr>
                <w:rFonts w:ascii="Arial" w:hAnsi="Arial" w:cs="Arial"/>
                <w:sz w:val="18"/>
                <w:szCs w:val="18"/>
              </w:rPr>
              <w:t>F</w:t>
            </w:r>
          </w:p>
        </w:tc>
        <w:tc>
          <w:tcPr>
            <w:tcW w:w="1512" w:type="dxa"/>
            <w:tcBorders>
              <w:top w:val="single" w:sz="36" w:space="0" w:color="000000"/>
              <w:left w:val="single" w:sz="6" w:space="0" w:color="auto"/>
              <w:bottom w:val="single" w:sz="4" w:space="0" w:color="auto"/>
              <w:right w:val="single" w:sz="6" w:space="0" w:color="auto"/>
            </w:tcBorders>
          </w:tcPr>
          <w:p w14:paraId="3F4D7CE3" w14:textId="77777777" w:rsidR="003A312B" w:rsidRPr="00564E62" w:rsidRDefault="001F1DD0" w:rsidP="003A312B">
            <w:pPr>
              <w:pStyle w:val="NoSpacing"/>
              <w:rPr>
                <w:rFonts w:ascii="Arial" w:hAnsi="Arial" w:cs="Arial"/>
                <w:sz w:val="18"/>
                <w:szCs w:val="18"/>
              </w:rPr>
            </w:pPr>
            <w:r w:rsidRPr="00564E62">
              <w:rPr>
                <w:rFonts w:ascii="Arial" w:hAnsi="Arial" w:cs="Arial"/>
                <w:sz w:val="18"/>
                <w:szCs w:val="18"/>
              </w:rPr>
              <w:t>FRHD*4020</w:t>
            </w:r>
          </w:p>
        </w:tc>
        <w:tc>
          <w:tcPr>
            <w:tcW w:w="3520" w:type="dxa"/>
            <w:tcBorders>
              <w:top w:val="single" w:sz="36" w:space="0" w:color="000000"/>
              <w:left w:val="single" w:sz="6" w:space="0" w:color="auto"/>
              <w:bottom w:val="single" w:sz="4" w:space="0" w:color="auto"/>
              <w:right w:val="single" w:sz="6" w:space="0" w:color="auto"/>
            </w:tcBorders>
          </w:tcPr>
          <w:p w14:paraId="1ABCD853" w14:textId="77777777" w:rsidR="003A312B" w:rsidRPr="00564E62" w:rsidRDefault="001F1DD0" w:rsidP="003A312B">
            <w:pPr>
              <w:pStyle w:val="NoSpacing"/>
              <w:rPr>
                <w:rFonts w:ascii="Arial" w:hAnsi="Arial" w:cs="Arial"/>
                <w:sz w:val="18"/>
                <w:szCs w:val="18"/>
              </w:rPr>
            </w:pPr>
            <w:r w:rsidRPr="00564E62">
              <w:rPr>
                <w:rFonts w:ascii="Arial" w:hAnsi="Arial" w:cs="Arial"/>
                <w:sz w:val="18"/>
                <w:szCs w:val="18"/>
              </w:rPr>
              <w:t>Family Theory</w:t>
            </w:r>
          </w:p>
        </w:tc>
        <w:tc>
          <w:tcPr>
            <w:tcW w:w="3752" w:type="dxa"/>
            <w:tcBorders>
              <w:top w:val="single" w:sz="36" w:space="0" w:color="000000"/>
              <w:left w:val="single" w:sz="6" w:space="0" w:color="auto"/>
              <w:bottom w:val="single" w:sz="4" w:space="0" w:color="auto"/>
              <w:right w:val="single" w:sz="8" w:space="0" w:color="000000"/>
            </w:tcBorders>
          </w:tcPr>
          <w:p w14:paraId="5CD6FCCB" w14:textId="1EC072A0" w:rsidR="00BA35DD" w:rsidRPr="00564E62" w:rsidRDefault="00F5362C" w:rsidP="00F5362C">
            <w:pPr>
              <w:pStyle w:val="NoSpacing"/>
              <w:rPr>
                <w:rFonts w:ascii="Arial" w:hAnsi="Arial" w:cs="Arial"/>
                <w:sz w:val="18"/>
                <w:szCs w:val="18"/>
              </w:rPr>
            </w:pPr>
            <w:r w:rsidRPr="00564E62">
              <w:rPr>
                <w:rFonts w:ascii="Arial" w:hAnsi="Arial" w:cs="Arial"/>
                <w:sz w:val="18"/>
                <w:szCs w:val="18"/>
              </w:rPr>
              <w:t>12.00 credits including FRHD*1020</w:t>
            </w:r>
          </w:p>
          <w:p w14:paraId="59C3A30B" w14:textId="57FA2C94" w:rsidR="00F5362C" w:rsidRPr="00564E62" w:rsidRDefault="00BA35DD" w:rsidP="00F5362C">
            <w:pPr>
              <w:pStyle w:val="NoSpacing"/>
              <w:rPr>
                <w:rFonts w:ascii="Arial" w:hAnsi="Arial" w:cs="Arial"/>
                <w:sz w:val="18"/>
                <w:szCs w:val="18"/>
              </w:rPr>
            </w:pPr>
            <w:r>
              <w:rPr>
                <w:rFonts w:ascii="Arial" w:hAnsi="Arial" w:cs="Arial"/>
                <w:sz w:val="18"/>
                <w:szCs w:val="18"/>
              </w:rPr>
              <w:t>Priority Access</w:t>
            </w:r>
          </w:p>
        </w:tc>
      </w:tr>
      <w:tr w:rsidR="001F1DD0" w:rsidRPr="00564E62" w14:paraId="364BBC1D" w14:textId="77777777" w:rsidTr="00D84BAD">
        <w:tc>
          <w:tcPr>
            <w:tcW w:w="1027" w:type="dxa"/>
            <w:vMerge/>
            <w:tcBorders>
              <w:top w:val="nil"/>
              <w:left w:val="single" w:sz="8" w:space="0" w:color="auto"/>
              <w:bottom w:val="nil"/>
              <w:right w:val="single" w:sz="8" w:space="0" w:color="auto"/>
            </w:tcBorders>
            <w:shd w:val="clear" w:color="auto" w:fill="D9D9D9" w:themeFill="background1" w:themeFillShade="D9"/>
          </w:tcPr>
          <w:p w14:paraId="21A98E76" w14:textId="77777777" w:rsidR="001F1DD0" w:rsidRPr="00564E62" w:rsidRDefault="001F1DD0" w:rsidP="001F1DD0">
            <w:pPr>
              <w:pStyle w:val="NoSpacing"/>
              <w:rPr>
                <w:rFonts w:ascii="Arial" w:hAnsi="Arial" w:cs="Arial"/>
                <w:sz w:val="18"/>
                <w:szCs w:val="18"/>
              </w:rPr>
            </w:pPr>
          </w:p>
        </w:tc>
        <w:tc>
          <w:tcPr>
            <w:tcW w:w="1170" w:type="dxa"/>
            <w:tcBorders>
              <w:top w:val="single" w:sz="4" w:space="0" w:color="auto"/>
              <w:left w:val="single" w:sz="8" w:space="0" w:color="auto"/>
              <w:bottom w:val="single" w:sz="7" w:space="0" w:color="000000"/>
              <w:right w:val="single" w:sz="6" w:space="0" w:color="auto"/>
            </w:tcBorders>
            <w:shd w:val="clear" w:color="auto" w:fill="auto"/>
          </w:tcPr>
          <w:p w14:paraId="00CB11D3" w14:textId="77777777" w:rsidR="001F1DD0" w:rsidRPr="00564E62" w:rsidRDefault="001F1DD0" w:rsidP="001F1DD0">
            <w:pPr>
              <w:pStyle w:val="NoSpacing"/>
              <w:rPr>
                <w:rFonts w:ascii="Arial" w:hAnsi="Arial" w:cs="Arial"/>
                <w:sz w:val="18"/>
                <w:szCs w:val="18"/>
              </w:rPr>
            </w:pPr>
            <w:r w:rsidRPr="00564E62">
              <w:rPr>
                <w:rFonts w:ascii="Arial" w:hAnsi="Arial" w:cs="Arial"/>
                <w:sz w:val="18"/>
                <w:szCs w:val="18"/>
              </w:rPr>
              <w:t>F</w:t>
            </w:r>
          </w:p>
        </w:tc>
        <w:tc>
          <w:tcPr>
            <w:tcW w:w="1512" w:type="dxa"/>
            <w:tcBorders>
              <w:top w:val="single" w:sz="4" w:space="0" w:color="auto"/>
              <w:left w:val="single" w:sz="6" w:space="0" w:color="auto"/>
              <w:bottom w:val="single" w:sz="7" w:space="0" w:color="000000"/>
              <w:right w:val="single" w:sz="6" w:space="0" w:color="auto"/>
            </w:tcBorders>
          </w:tcPr>
          <w:p w14:paraId="09776DAC" w14:textId="77777777" w:rsidR="001F1DD0" w:rsidRPr="00564E62" w:rsidRDefault="001F1DD0" w:rsidP="001F1DD0">
            <w:pPr>
              <w:pStyle w:val="NoSpacing"/>
              <w:rPr>
                <w:rFonts w:ascii="Arial" w:hAnsi="Arial" w:cs="Arial"/>
                <w:sz w:val="18"/>
                <w:szCs w:val="18"/>
              </w:rPr>
            </w:pPr>
            <w:r w:rsidRPr="00564E62">
              <w:rPr>
                <w:rFonts w:ascii="Arial" w:hAnsi="Arial" w:cs="Arial"/>
                <w:sz w:val="18"/>
                <w:szCs w:val="18"/>
              </w:rPr>
              <w:t>FRHD*4310</w:t>
            </w:r>
          </w:p>
        </w:tc>
        <w:tc>
          <w:tcPr>
            <w:tcW w:w="3520" w:type="dxa"/>
            <w:tcBorders>
              <w:top w:val="single" w:sz="4" w:space="0" w:color="auto"/>
              <w:left w:val="single" w:sz="6" w:space="0" w:color="auto"/>
              <w:bottom w:val="single" w:sz="7" w:space="0" w:color="000000"/>
              <w:right w:val="single" w:sz="6" w:space="0" w:color="auto"/>
            </w:tcBorders>
          </w:tcPr>
          <w:p w14:paraId="45B724CB" w14:textId="77777777" w:rsidR="001F1DD0" w:rsidRPr="00564E62" w:rsidRDefault="001F1DD0" w:rsidP="001F1DD0">
            <w:pPr>
              <w:pStyle w:val="NoSpacing"/>
              <w:rPr>
                <w:rFonts w:ascii="Arial" w:hAnsi="Arial" w:cs="Arial"/>
                <w:sz w:val="18"/>
                <w:szCs w:val="18"/>
              </w:rPr>
            </w:pPr>
            <w:r w:rsidRPr="00564E62">
              <w:rPr>
                <w:rFonts w:ascii="Arial" w:hAnsi="Arial" w:cs="Arial"/>
                <w:sz w:val="18"/>
                <w:szCs w:val="18"/>
              </w:rPr>
              <w:t>Professional Issues</w:t>
            </w:r>
          </w:p>
        </w:tc>
        <w:tc>
          <w:tcPr>
            <w:tcW w:w="3752" w:type="dxa"/>
            <w:tcBorders>
              <w:top w:val="single" w:sz="4" w:space="0" w:color="auto"/>
              <w:left w:val="single" w:sz="6" w:space="0" w:color="auto"/>
              <w:bottom w:val="single" w:sz="7" w:space="0" w:color="000000"/>
              <w:right w:val="single" w:sz="8" w:space="0" w:color="000000"/>
            </w:tcBorders>
          </w:tcPr>
          <w:p w14:paraId="2C2CF686" w14:textId="77777777" w:rsidR="00477A6D" w:rsidRPr="00564E62" w:rsidRDefault="00BE2E77" w:rsidP="00BE2E77">
            <w:pPr>
              <w:pStyle w:val="NoSpacing"/>
              <w:rPr>
                <w:rFonts w:ascii="Arial" w:hAnsi="Arial" w:cs="Arial"/>
                <w:sz w:val="18"/>
                <w:szCs w:val="18"/>
              </w:rPr>
            </w:pPr>
            <w:r w:rsidRPr="00564E62">
              <w:rPr>
                <w:rFonts w:ascii="Arial" w:hAnsi="Arial" w:cs="Arial"/>
                <w:sz w:val="18"/>
                <w:szCs w:val="18"/>
              </w:rPr>
              <w:t xml:space="preserve">12.00 credits, </w:t>
            </w:r>
          </w:p>
          <w:p w14:paraId="38F673B9" w14:textId="3E0DD121" w:rsidR="00BE2E77" w:rsidRPr="00564E62" w:rsidRDefault="00BE2E77" w:rsidP="00BE2E77">
            <w:pPr>
              <w:pStyle w:val="NoSpacing"/>
              <w:rPr>
                <w:rFonts w:ascii="Arial" w:hAnsi="Arial" w:cs="Arial"/>
                <w:sz w:val="18"/>
                <w:szCs w:val="18"/>
              </w:rPr>
            </w:pPr>
            <w:r w:rsidRPr="00564E62">
              <w:rPr>
                <w:rFonts w:ascii="Arial" w:hAnsi="Arial" w:cs="Arial"/>
                <w:sz w:val="18"/>
                <w:szCs w:val="18"/>
              </w:rPr>
              <w:t xml:space="preserve">Co-requisite(s): FRHD*3400.  </w:t>
            </w:r>
          </w:p>
          <w:p w14:paraId="1E0B65C3" w14:textId="1EAEF4EA" w:rsidR="001F1DD0" w:rsidRPr="00564E62" w:rsidRDefault="00BE2E77" w:rsidP="00BE2E77">
            <w:pPr>
              <w:pStyle w:val="NoSpacing"/>
              <w:rPr>
                <w:rFonts w:ascii="Arial" w:hAnsi="Arial" w:cs="Arial"/>
                <w:sz w:val="18"/>
                <w:szCs w:val="18"/>
              </w:rPr>
            </w:pPr>
            <w:r w:rsidRPr="00564E62">
              <w:rPr>
                <w:rFonts w:ascii="Arial" w:hAnsi="Arial" w:cs="Arial"/>
                <w:sz w:val="18"/>
                <w:szCs w:val="18"/>
              </w:rPr>
              <w:t xml:space="preserve">Restricted to students in </w:t>
            </w:r>
            <w:proofErr w:type="spellStart"/>
            <w:r w:rsidRPr="00564E62">
              <w:rPr>
                <w:rFonts w:ascii="Arial" w:hAnsi="Arial" w:cs="Arial"/>
                <w:sz w:val="18"/>
                <w:szCs w:val="18"/>
              </w:rPr>
              <w:t>BASc</w:t>
            </w:r>
            <w:proofErr w:type="spellEnd"/>
            <w:r w:rsidRPr="00564E62">
              <w:rPr>
                <w:rFonts w:ascii="Arial" w:hAnsi="Arial" w:cs="Arial"/>
                <w:sz w:val="18"/>
                <w:szCs w:val="18"/>
              </w:rPr>
              <w:t>.</w:t>
            </w:r>
          </w:p>
        </w:tc>
      </w:tr>
      <w:tr w:rsidR="001F1DD0" w:rsidRPr="00564E62" w14:paraId="4A6CB4B6" w14:textId="77777777" w:rsidTr="00D84BAD">
        <w:tc>
          <w:tcPr>
            <w:tcW w:w="1027" w:type="dxa"/>
            <w:vMerge/>
            <w:tcBorders>
              <w:top w:val="nil"/>
              <w:left w:val="single" w:sz="8" w:space="0" w:color="auto"/>
              <w:bottom w:val="nil"/>
              <w:right w:val="single" w:sz="8" w:space="0" w:color="auto"/>
            </w:tcBorders>
            <w:shd w:val="clear" w:color="auto" w:fill="D9D9D9" w:themeFill="background1" w:themeFillShade="D9"/>
          </w:tcPr>
          <w:p w14:paraId="127C68F3" w14:textId="77777777" w:rsidR="001F1DD0" w:rsidRPr="00564E62" w:rsidRDefault="001F1DD0" w:rsidP="001F1DD0">
            <w:pPr>
              <w:pStyle w:val="NoSpacing"/>
              <w:rPr>
                <w:rFonts w:ascii="Arial" w:hAnsi="Arial" w:cs="Arial"/>
                <w:sz w:val="18"/>
                <w:szCs w:val="18"/>
              </w:rPr>
            </w:pPr>
          </w:p>
        </w:tc>
        <w:tc>
          <w:tcPr>
            <w:tcW w:w="1170" w:type="dxa"/>
            <w:tcBorders>
              <w:top w:val="single" w:sz="7" w:space="0" w:color="000000"/>
              <w:left w:val="single" w:sz="8" w:space="0" w:color="auto"/>
              <w:bottom w:val="single" w:sz="7" w:space="0" w:color="000000"/>
              <w:right w:val="single" w:sz="7" w:space="0" w:color="000000"/>
            </w:tcBorders>
            <w:shd w:val="clear" w:color="auto" w:fill="auto"/>
          </w:tcPr>
          <w:p w14:paraId="49D2DF89" w14:textId="77777777" w:rsidR="001F1DD0" w:rsidRPr="00564E62" w:rsidRDefault="001F1DD0" w:rsidP="001F1DD0">
            <w:pPr>
              <w:pStyle w:val="NoSpacing"/>
              <w:rPr>
                <w:rFonts w:ascii="Arial" w:hAnsi="Arial" w:cs="Arial"/>
                <w:sz w:val="18"/>
                <w:szCs w:val="18"/>
              </w:rPr>
            </w:pPr>
          </w:p>
        </w:tc>
        <w:tc>
          <w:tcPr>
            <w:tcW w:w="1512" w:type="dxa"/>
            <w:tcBorders>
              <w:top w:val="single" w:sz="7" w:space="0" w:color="000000"/>
              <w:left w:val="single" w:sz="7" w:space="0" w:color="000000"/>
              <w:bottom w:val="single" w:sz="7" w:space="0" w:color="000000"/>
              <w:right w:val="single" w:sz="7" w:space="0" w:color="000000"/>
            </w:tcBorders>
          </w:tcPr>
          <w:p w14:paraId="39D65985" w14:textId="77777777" w:rsidR="001F1DD0" w:rsidRPr="00564E62" w:rsidRDefault="001F1DD0" w:rsidP="001F1DD0">
            <w:pPr>
              <w:pStyle w:val="NoSpacing"/>
              <w:rPr>
                <w:rFonts w:ascii="Arial" w:hAnsi="Arial" w:cs="Arial"/>
                <w:sz w:val="18"/>
                <w:szCs w:val="18"/>
              </w:rPr>
            </w:pPr>
          </w:p>
        </w:tc>
        <w:tc>
          <w:tcPr>
            <w:tcW w:w="3520" w:type="dxa"/>
            <w:tcBorders>
              <w:top w:val="single" w:sz="7" w:space="0" w:color="000000"/>
              <w:left w:val="single" w:sz="7" w:space="0" w:color="000000"/>
              <w:bottom w:val="single" w:sz="7" w:space="0" w:color="000000"/>
              <w:right w:val="single" w:sz="7" w:space="0" w:color="000000"/>
            </w:tcBorders>
          </w:tcPr>
          <w:p w14:paraId="6F35197B" w14:textId="77777777" w:rsidR="001F1DD0" w:rsidRPr="00564E62" w:rsidRDefault="001F1DD0" w:rsidP="001F1DD0">
            <w:pPr>
              <w:pStyle w:val="NoSpacing"/>
              <w:rPr>
                <w:rFonts w:ascii="Arial" w:hAnsi="Arial" w:cs="Arial"/>
                <w:sz w:val="18"/>
                <w:szCs w:val="18"/>
              </w:rPr>
            </w:pPr>
            <w:r w:rsidRPr="00564E62">
              <w:rPr>
                <w:rFonts w:ascii="Arial" w:hAnsi="Arial" w:cs="Arial"/>
                <w:sz w:val="18"/>
                <w:szCs w:val="18"/>
              </w:rPr>
              <w:t>Elective or restricted elective</w:t>
            </w:r>
          </w:p>
        </w:tc>
        <w:tc>
          <w:tcPr>
            <w:tcW w:w="3752" w:type="dxa"/>
            <w:tcBorders>
              <w:top w:val="single" w:sz="7" w:space="0" w:color="000000"/>
              <w:left w:val="single" w:sz="7" w:space="0" w:color="000000"/>
              <w:bottom w:val="single" w:sz="7" w:space="0" w:color="000000"/>
              <w:right w:val="single" w:sz="8" w:space="0" w:color="auto"/>
            </w:tcBorders>
          </w:tcPr>
          <w:p w14:paraId="631F7F8A" w14:textId="77777777" w:rsidR="001F1DD0" w:rsidRPr="00564E62" w:rsidRDefault="001F1DD0" w:rsidP="001F1DD0">
            <w:pPr>
              <w:pStyle w:val="NoSpacing"/>
              <w:rPr>
                <w:rFonts w:ascii="Arial" w:hAnsi="Arial" w:cs="Arial"/>
                <w:sz w:val="18"/>
                <w:szCs w:val="18"/>
              </w:rPr>
            </w:pPr>
          </w:p>
        </w:tc>
      </w:tr>
      <w:tr w:rsidR="001F1DD0" w:rsidRPr="00564E62" w14:paraId="57D0524B" w14:textId="77777777" w:rsidTr="00D84BAD">
        <w:tc>
          <w:tcPr>
            <w:tcW w:w="1027" w:type="dxa"/>
            <w:vMerge/>
            <w:tcBorders>
              <w:top w:val="nil"/>
              <w:left w:val="single" w:sz="8" w:space="0" w:color="auto"/>
              <w:bottom w:val="nil"/>
              <w:right w:val="single" w:sz="8" w:space="0" w:color="auto"/>
            </w:tcBorders>
            <w:shd w:val="clear" w:color="auto" w:fill="D9D9D9" w:themeFill="background1" w:themeFillShade="D9"/>
          </w:tcPr>
          <w:p w14:paraId="475D9351" w14:textId="77777777" w:rsidR="001F1DD0" w:rsidRPr="00564E62" w:rsidRDefault="001F1DD0" w:rsidP="001F1DD0">
            <w:pPr>
              <w:pStyle w:val="NoSpacing"/>
              <w:rPr>
                <w:rFonts w:ascii="Arial" w:hAnsi="Arial" w:cs="Arial"/>
                <w:sz w:val="18"/>
                <w:szCs w:val="18"/>
              </w:rPr>
            </w:pPr>
          </w:p>
        </w:tc>
        <w:tc>
          <w:tcPr>
            <w:tcW w:w="1170" w:type="dxa"/>
            <w:tcBorders>
              <w:top w:val="single" w:sz="7" w:space="0" w:color="000000"/>
              <w:left w:val="single" w:sz="8" w:space="0" w:color="auto"/>
              <w:bottom w:val="single" w:sz="7" w:space="0" w:color="000000"/>
              <w:right w:val="single" w:sz="7" w:space="0" w:color="000000"/>
            </w:tcBorders>
            <w:shd w:val="clear" w:color="auto" w:fill="auto"/>
          </w:tcPr>
          <w:p w14:paraId="6BE96529" w14:textId="77777777" w:rsidR="001F1DD0" w:rsidRPr="00564E62" w:rsidRDefault="001F1DD0" w:rsidP="001F1DD0">
            <w:pPr>
              <w:pStyle w:val="NoSpacing"/>
              <w:rPr>
                <w:rFonts w:ascii="Arial" w:hAnsi="Arial" w:cs="Arial"/>
                <w:sz w:val="18"/>
                <w:szCs w:val="18"/>
              </w:rPr>
            </w:pPr>
          </w:p>
        </w:tc>
        <w:tc>
          <w:tcPr>
            <w:tcW w:w="1512" w:type="dxa"/>
            <w:tcBorders>
              <w:top w:val="single" w:sz="7" w:space="0" w:color="000000"/>
              <w:left w:val="single" w:sz="7" w:space="0" w:color="000000"/>
              <w:bottom w:val="single" w:sz="7" w:space="0" w:color="000000"/>
              <w:right w:val="single" w:sz="7" w:space="0" w:color="000000"/>
            </w:tcBorders>
          </w:tcPr>
          <w:p w14:paraId="73DAD4D2" w14:textId="77777777" w:rsidR="001F1DD0" w:rsidRPr="00564E62" w:rsidRDefault="001F1DD0" w:rsidP="001F1DD0">
            <w:pPr>
              <w:pStyle w:val="NoSpacing"/>
              <w:rPr>
                <w:rFonts w:ascii="Arial" w:hAnsi="Arial" w:cs="Arial"/>
                <w:sz w:val="18"/>
                <w:szCs w:val="18"/>
              </w:rPr>
            </w:pPr>
          </w:p>
        </w:tc>
        <w:tc>
          <w:tcPr>
            <w:tcW w:w="3520" w:type="dxa"/>
            <w:tcBorders>
              <w:top w:val="single" w:sz="7" w:space="0" w:color="000000"/>
              <w:left w:val="single" w:sz="7" w:space="0" w:color="000000"/>
              <w:bottom w:val="single" w:sz="7" w:space="0" w:color="000000"/>
              <w:right w:val="single" w:sz="7" w:space="0" w:color="000000"/>
            </w:tcBorders>
          </w:tcPr>
          <w:p w14:paraId="2D23711B" w14:textId="77777777" w:rsidR="001F1DD0" w:rsidRPr="00564E62" w:rsidRDefault="001F1DD0" w:rsidP="001F1DD0">
            <w:pPr>
              <w:pStyle w:val="NoSpacing"/>
              <w:rPr>
                <w:rFonts w:ascii="Arial" w:hAnsi="Arial" w:cs="Arial"/>
                <w:sz w:val="18"/>
                <w:szCs w:val="18"/>
              </w:rPr>
            </w:pPr>
            <w:r w:rsidRPr="00564E62">
              <w:rPr>
                <w:rFonts w:ascii="Arial" w:hAnsi="Arial" w:cs="Arial"/>
                <w:sz w:val="18"/>
                <w:szCs w:val="18"/>
              </w:rPr>
              <w:t>Elective or restricted elective</w:t>
            </w:r>
          </w:p>
        </w:tc>
        <w:tc>
          <w:tcPr>
            <w:tcW w:w="3752" w:type="dxa"/>
            <w:tcBorders>
              <w:top w:val="single" w:sz="7" w:space="0" w:color="000000"/>
              <w:left w:val="single" w:sz="7" w:space="0" w:color="000000"/>
              <w:bottom w:val="single" w:sz="7" w:space="0" w:color="000000"/>
              <w:right w:val="single" w:sz="8" w:space="0" w:color="auto"/>
            </w:tcBorders>
          </w:tcPr>
          <w:p w14:paraId="43B6D32E" w14:textId="77777777" w:rsidR="001F1DD0" w:rsidRPr="00564E62" w:rsidRDefault="001F1DD0" w:rsidP="001F1DD0">
            <w:pPr>
              <w:pStyle w:val="NoSpacing"/>
              <w:rPr>
                <w:rFonts w:ascii="Arial" w:hAnsi="Arial" w:cs="Arial"/>
                <w:sz w:val="18"/>
                <w:szCs w:val="18"/>
              </w:rPr>
            </w:pPr>
          </w:p>
        </w:tc>
      </w:tr>
      <w:tr w:rsidR="001F1DD0" w:rsidRPr="00564E62" w14:paraId="0E620537" w14:textId="77777777" w:rsidTr="00D84BAD">
        <w:tc>
          <w:tcPr>
            <w:tcW w:w="1027" w:type="dxa"/>
            <w:vMerge/>
            <w:tcBorders>
              <w:top w:val="nil"/>
              <w:left w:val="single" w:sz="8" w:space="0" w:color="auto"/>
              <w:bottom w:val="single" w:sz="36" w:space="0" w:color="000000"/>
              <w:right w:val="single" w:sz="8" w:space="0" w:color="auto"/>
            </w:tcBorders>
            <w:shd w:val="clear" w:color="auto" w:fill="D9D9D9" w:themeFill="background1" w:themeFillShade="D9"/>
          </w:tcPr>
          <w:p w14:paraId="6DF1E521" w14:textId="77777777" w:rsidR="001F1DD0" w:rsidRPr="00564E62" w:rsidRDefault="001F1DD0" w:rsidP="001F1DD0">
            <w:pPr>
              <w:pStyle w:val="NoSpacing"/>
              <w:rPr>
                <w:rFonts w:ascii="Arial" w:hAnsi="Arial" w:cs="Arial"/>
                <w:sz w:val="18"/>
                <w:szCs w:val="18"/>
              </w:rPr>
            </w:pPr>
          </w:p>
        </w:tc>
        <w:tc>
          <w:tcPr>
            <w:tcW w:w="1170" w:type="dxa"/>
            <w:tcBorders>
              <w:top w:val="single" w:sz="7" w:space="0" w:color="000000"/>
              <w:left w:val="single" w:sz="8" w:space="0" w:color="auto"/>
              <w:bottom w:val="single" w:sz="36" w:space="0" w:color="000000"/>
              <w:right w:val="single" w:sz="7" w:space="0" w:color="000000"/>
            </w:tcBorders>
            <w:shd w:val="clear" w:color="auto" w:fill="auto"/>
          </w:tcPr>
          <w:p w14:paraId="73F013AD" w14:textId="77777777" w:rsidR="001F1DD0" w:rsidRPr="00564E62" w:rsidRDefault="001F1DD0" w:rsidP="001F1DD0">
            <w:pPr>
              <w:pStyle w:val="NoSpacing"/>
              <w:rPr>
                <w:rFonts w:ascii="Arial" w:hAnsi="Arial" w:cs="Arial"/>
                <w:sz w:val="18"/>
                <w:szCs w:val="18"/>
              </w:rPr>
            </w:pPr>
          </w:p>
        </w:tc>
        <w:tc>
          <w:tcPr>
            <w:tcW w:w="1512" w:type="dxa"/>
            <w:tcBorders>
              <w:top w:val="single" w:sz="7" w:space="0" w:color="000000"/>
              <w:left w:val="single" w:sz="7" w:space="0" w:color="000000"/>
              <w:bottom w:val="single" w:sz="36" w:space="0" w:color="000000"/>
              <w:right w:val="single" w:sz="7" w:space="0" w:color="000000"/>
            </w:tcBorders>
          </w:tcPr>
          <w:p w14:paraId="5C2FDB3E" w14:textId="77777777" w:rsidR="001F1DD0" w:rsidRPr="00564E62" w:rsidRDefault="001F1DD0" w:rsidP="001F1DD0">
            <w:pPr>
              <w:pStyle w:val="NoSpacing"/>
              <w:rPr>
                <w:rFonts w:ascii="Arial" w:hAnsi="Arial" w:cs="Arial"/>
                <w:sz w:val="18"/>
                <w:szCs w:val="18"/>
              </w:rPr>
            </w:pPr>
          </w:p>
        </w:tc>
        <w:tc>
          <w:tcPr>
            <w:tcW w:w="3520" w:type="dxa"/>
            <w:tcBorders>
              <w:top w:val="single" w:sz="7" w:space="0" w:color="000000"/>
              <w:left w:val="single" w:sz="7" w:space="0" w:color="000000"/>
              <w:bottom w:val="single" w:sz="36" w:space="0" w:color="000000"/>
              <w:right w:val="single" w:sz="7" w:space="0" w:color="000000"/>
            </w:tcBorders>
          </w:tcPr>
          <w:p w14:paraId="32FABC0E" w14:textId="77777777" w:rsidR="001F1DD0" w:rsidRPr="00564E62" w:rsidRDefault="001F1DD0" w:rsidP="001F1DD0">
            <w:pPr>
              <w:pStyle w:val="NoSpacing"/>
              <w:rPr>
                <w:rFonts w:ascii="Arial" w:hAnsi="Arial" w:cs="Arial"/>
                <w:sz w:val="18"/>
                <w:szCs w:val="18"/>
              </w:rPr>
            </w:pPr>
            <w:r w:rsidRPr="00564E62">
              <w:rPr>
                <w:rFonts w:ascii="Arial" w:hAnsi="Arial" w:cs="Arial"/>
                <w:sz w:val="18"/>
                <w:szCs w:val="18"/>
              </w:rPr>
              <w:t>Elective or restricted elective</w:t>
            </w:r>
          </w:p>
        </w:tc>
        <w:tc>
          <w:tcPr>
            <w:tcW w:w="3752" w:type="dxa"/>
            <w:tcBorders>
              <w:top w:val="single" w:sz="7" w:space="0" w:color="000000"/>
              <w:left w:val="single" w:sz="7" w:space="0" w:color="000000"/>
              <w:bottom w:val="single" w:sz="36" w:space="0" w:color="000000"/>
              <w:right w:val="single" w:sz="8" w:space="0" w:color="auto"/>
            </w:tcBorders>
          </w:tcPr>
          <w:p w14:paraId="580D3974" w14:textId="77777777" w:rsidR="001F1DD0" w:rsidRPr="00564E62" w:rsidRDefault="001F1DD0" w:rsidP="001F1DD0">
            <w:pPr>
              <w:pStyle w:val="NoSpacing"/>
              <w:rPr>
                <w:rFonts w:ascii="Arial" w:hAnsi="Arial" w:cs="Arial"/>
                <w:sz w:val="18"/>
                <w:szCs w:val="18"/>
              </w:rPr>
            </w:pPr>
          </w:p>
        </w:tc>
      </w:tr>
      <w:tr w:rsidR="001F1DD0" w:rsidRPr="00564E62" w14:paraId="5A20A507" w14:textId="77777777" w:rsidTr="00D84BAD">
        <w:tc>
          <w:tcPr>
            <w:tcW w:w="1027" w:type="dxa"/>
            <w:vMerge w:val="restart"/>
            <w:tcBorders>
              <w:top w:val="single" w:sz="36" w:space="0" w:color="000000"/>
              <w:left w:val="single" w:sz="8" w:space="0" w:color="auto"/>
              <w:bottom w:val="nil"/>
              <w:right w:val="single" w:sz="8" w:space="0" w:color="auto"/>
            </w:tcBorders>
            <w:shd w:val="clear" w:color="auto" w:fill="D9D9D9" w:themeFill="background1" w:themeFillShade="D9"/>
          </w:tcPr>
          <w:p w14:paraId="616EBBF0" w14:textId="7B48F9A9" w:rsidR="001F1DD0" w:rsidRPr="00564E62" w:rsidRDefault="001F1DD0" w:rsidP="001F1DD0">
            <w:pPr>
              <w:pStyle w:val="NoSpacing"/>
              <w:rPr>
                <w:rFonts w:ascii="Arial" w:hAnsi="Arial" w:cs="Arial"/>
                <w:sz w:val="18"/>
                <w:szCs w:val="18"/>
              </w:rPr>
            </w:pPr>
          </w:p>
          <w:p w14:paraId="702CBF6D" w14:textId="77777777" w:rsidR="001F1DD0" w:rsidRPr="00564E62" w:rsidRDefault="001F1DD0" w:rsidP="001F1DD0">
            <w:pPr>
              <w:pStyle w:val="NoSpacing"/>
              <w:jc w:val="center"/>
              <w:rPr>
                <w:rFonts w:ascii="Arial" w:hAnsi="Arial" w:cs="Arial"/>
                <w:i/>
                <w:sz w:val="18"/>
                <w:szCs w:val="18"/>
              </w:rPr>
            </w:pPr>
          </w:p>
          <w:p w14:paraId="7FB89F3F" w14:textId="77777777" w:rsidR="001F1DD0" w:rsidRPr="00564E62" w:rsidRDefault="001F1DD0" w:rsidP="001F1DD0">
            <w:pPr>
              <w:pStyle w:val="NoSpacing"/>
              <w:jc w:val="center"/>
              <w:rPr>
                <w:rFonts w:ascii="Arial" w:hAnsi="Arial" w:cs="Arial"/>
                <w:i/>
                <w:sz w:val="18"/>
                <w:szCs w:val="18"/>
              </w:rPr>
            </w:pPr>
          </w:p>
          <w:p w14:paraId="68C22E64" w14:textId="77777777" w:rsidR="001F1DD0" w:rsidRPr="00564E62" w:rsidRDefault="001F1DD0" w:rsidP="001F1DD0">
            <w:pPr>
              <w:pStyle w:val="NoSpacing"/>
              <w:jc w:val="center"/>
              <w:rPr>
                <w:rFonts w:ascii="Arial" w:hAnsi="Arial" w:cs="Arial"/>
                <w:i/>
                <w:sz w:val="18"/>
                <w:szCs w:val="18"/>
              </w:rPr>
            </w:pPr>
          </w:p>
          <w:p w14:paraId="7C7AB1ED" w14:textId="77777777" w:rsidR="001F1DD0" w:rsidRPr="00564E62" w:rsidRDefault="001F1DD0" w:rsidP="001F1DD0">
            <w:pPr>
              <w:pStyle w:val="NoSpacing"/>
              <w:jc w:val="center"/>
              <w:rPr>
                <w:rFonts w:ascii="Arial" w:hAnsi="Arial" w:cs="Arial"/>
                <w:i/>
                <w:sz w:val="18"/>
                <w:szCs w:val="18"/>
              </w:rPr>
            </w:pPr>
            <w:r w:rsidRPr="00564E62">
              <w:rPr>
                <w:rFonts w:ascii="Arial" w:hAnsi="Arial" w:cs="Arial"/>
                <w:i/>
                <w:sz w:val="18"/>
                <w:szCs w:val="18"/>
              </w:rPr>
              <w:t>8</w:t>
            </w:r>
          </w:p>
          <w:p w14:paraId="0A08DE1E" w14:textId="77777777" w:rsidR="001F1DD0" w:rsidRPr="00564E62" w:rsidRDefault="001F1DD0" w:rsidP="001F1DD0">
            <w:pPr>
              <w:pStyle w:val="NoSpacing"/>
              <w:jc w:val="center"/>
              <w:rPr>
                <w:rFonts w:ascii="Arial" w:hAnsi="Arial" w:cs="Arial"/>
                <w:sz w:val="18"/>
                <w:szCs w:val="18"/>
              </w:rPr>
            </w:pPr>
            <w:r w:rsidRPr="00564E62">
              <w:rPr>
                <w:rFonts w:ascii="Arial" w:hAnsi="Arial" w:cs="Arial"/>
                <w:i/>
                <w:sz w:val="18"/>
                <w:szCs w:val="18"/>
              </w:rPr>
              <w:t>Winter</w:t>
            </w:r>
          </w:p>
        </w:tc>
        <w:tc>
          <w:tcPr>
            <w:tcW w:w="1170" w:type="dxa"/>
            <w:tcBorders>
              <w:top w:val="single" w:sz="36" w:space="0" w:color="000000"/>
              <w:left w:val="single" w:sz="8" w:space="0" w:color="auto"/>
              <w:bottom w:val="single" w:sz="2" w:space="0" w:color="000000"/>
              <w:right w:val="single" w:sz="6" w:space="0" w:color="auto"/>
            </w:tcBorders>
            <w:shd w:val="clear" w:color="auto" w:fill="auto"/>
          </w:tcPr>
          <w:p w14:paraId="113DD2AF" w14:textId="77777777" w:rsidR="001F1DD0" w:rsidRPr="00564E62" w:rsidRDefault="001F1DD0" w:rsidP="001F1DD0">
            <w:pPr>
              <w:pStyle w:val="NoSpacing"/>
              <w:rPr>
                <w:rFonts w:ascii="Arial" w:hAnsi="Arial" w:cs="Arial"/>
                <w:sz w:val="18"/>
                <w:szCs w:val="18"/>
              </w:rPr>
            </w:pPr>
            <w:r w:rsidRPr="00564E62">
              <w:rPr>
                <w:rFonts w:ascii="Arial" w:hAnsi="Arial" w:cs="Arial"/>
                <w:sz w:val="18"/>
                <w:szCs w:val="18"/>
              </w:rPr>
              <w:t>W</w:t>
            </w:r>
          </w:p>
        </w:tc>
        <w:tc>
          <w:tcPr>
            <w:tcW w:w="1512" w:type="dxa"/>
            <w:tcBorders>
              <w:top w:val="single" w:sz="36" w:space="0" w:color="000000"/>
              <w:left w:val="single" w:sz="6" w:space="0" w:color="auto"/>
              <w:bottom w:val="single" w:sz="2" w:space="0" w:color="000000"/>
              <w:right w:val="single" w:sz="6" w:space="0" w:color="auto"/>
            </w:tcBorders>
          </w:tcPr>
          <w:p w14:paraId="0BC83661" w14:textId="77777777" w:rsidR="001F1DD0" w:rsidRPr="00564E62" w:rsidRDefault="001F1DD0" w:rsidP="001F1DD0">
            <w:pPr>
              <w:pStyle w:val="NoSpacing"/>
              <w:rPr>
                <w:rFonts w:ascii="Arial" w:hAnsi="Arial" w:cs="Arial"/>
                <w:sz w:val="18"/>
                <w:szCs w:val="18"/>
              </w:rPr>
            </w:pPr>
            <w:r w:rsidRPr="00564E62">
              <w:rPr>
                <w:rFonts w:ascii="Arial" w:hAnsi="Arial" w:cs="Arial"/>
                <w:sz w:val="18"/>
                <w:szCs w:val="18"/>
              </w:rPr>
              <w:t>FRHD*4260</w:t>
            </w:r>
          </w:p>
        </w:tc>
        <w:tc>
          <w:tcPr>
            <w:tcW w:w="3520" w:type="dxa"/>
            <w:tcBorders>
              <w:top w:val="single" w:sz="36" w:space="0" w:color="000000"/>
              <w:left w:val="single" w:sz="6" w:space="0" w:color="auto"/>
              <w:bottom w:val="single" w:sz="2" w:space="0" w:color="000000"/>
              <w:right w:val="single" w:sz="6" w:space="0" w:color="auto"/>
            </w:tcBorders>
          </w:tcPr>
          <w:p w14:paraId="1ADAE090" w14:textId="388D0111" w:rsidR="001F1DD0" w:rsidRPr="00564E62" w:rsidRDefault="001F1DD0" w:rsidP="001F1DD0">
            <w:pPr>
              <w:pStyle w:val="NoSpacing"/>
              <w:rPr>
                <w:rFonts w:ascii="Arial" w:hAnsi="Arial" w:cs="Arial"/>
                <w:sz w:val="18"/>
                <w:szCs w:val="18"/>
              </w:rPr>
            </w:pPr>
            <w:r w:rsidRPr="00564E62">
              <w:rPr>
                <w:rFonts w:ascii="Arial" w:hAnsi="Arial" w:cs="Arial"/>
                <w:sz w:val="18"/>
                <w:szCs w:val="18"/>
              </w:rPr>
              <w:t>Social Polic</w:t>
            </w:r>
            <w:r w:rsidR="002B7504" w:rsidRPr="00564E62">
              <w:rPr>
                <w:rFonts w:ascii="Arial" w:hAnsi="Arial" w:cs="Arial"/>
                <w:sz w:val="18"/>
                <w:szCs w:val="18"/>
              </w:rPr>
              <w:t>ies</w:t>
            </w:r>
          </w:p>
        </w:tc>
        <w:tc>
          <w:tcPr>
            <w:tcW w:w="3752" w:type="dxa"/>
            <w:tcBorders>
              <w:top w:val="single" w:sz="36" w:space="0" w:color="000000"/>
              <w:left w:val="single" w:sz="6" w:space="0" w:color="auto"/>
              <w:bottom w:val="single" w:sz="2" w:space="0" w:color="000000"/>
              <w:right w:val="single" w:sz="8" w:space="0" w:color="000000"/>
            </w:tcBorders>
          </w:tcPr>
          <w:p w14:paraId="56E34D7E" w14:textId="77777777" w:rsidR="00882A1B" w:rsidRPr="00564E62" w:rsidRDefault="00BE2E77" w:rsidP="00BE2E77">
            <w:pPr>
              <w:pStyle w:val="NoSpacing"/>
              <w:rPr>
                <w:rFonts w:ascii="Arial" w:hAnsi="Arial" w:cs="Arial"/>
                <w:sz w:val="18"/>
                <w:szCs w:val="18"/>
              </w:rPr>
            </w:pPr>
            <w:r w:rsidRPr="00564E62">
              <w:rPr>
                <w:rFonts w:ascii="Arial" w:hAnsi="Arial" w:cs="Arial"/>
                <w:sz w:val="18"/>
                <w:szCs w:val="18"/>
              </w:rPr>
              <w:t>13.00 credits, (1 of FRHD*2040, FRHD*2300, FRHD*2350, FRHD*2400, POLS*2230)</w:t>
            </w:r>
            <w:r w:rsidR="00882A1B" w:rsidRPr="00564E62">
              <w:rPr>
                <w:rFonts w:ascii="Arial" w:hAnsi="Arial" w:cs="Arial"/>
                <w:sz w:val="18"/>
                <w:szCs w:val="18"/>
              </w:rPr>
              <w:t xml:space="preserve"> </w:t>
            </w:r>
          </w:p>
          <w:p w14:paraId="4CF5B9EF" w14:textId="717CAC1A" w:rsidR="00BE2E77" w:rsidRPr="00564E62" w:rsidRDefault="00BE2E77" w:rsidP="00BE2E77">
            <w:pPr>
              <w:pStyle w:val="NoSpacing"/>
              <w:rPr>
                <w:rFonts w:ascii="Arial" w:hAnsi="Arial" w:cs="Arial"/>
                <w:sz w:val="18"/>
                <w:szCs w:val="18"/>
              </w:rPr>
            </w:pPr>
            <w:r w:rsidRPr="00564E62">
              <w:rPr>
                <w:rFonts w:ascii="Arial" w:hAnsi="Arial" w:cs="Arial"/>
                <w:sz w:val="18"/>
                <w:szCs w:val="18"/>
              </w:rPr>
              <w:t xml:space="preserve">Restriction(s): FRHD*4320. </w:t>
            </w:r>
          </w:p>
          <w:p w14:paraId="59E5A610" w14:textId="4F1E0013" w:rsidR="001F1DD0" w:rsidRPr="00564E62" w:rsidRDefault="00BE2E77" w:rsidP="00BE2E77">
            <w:pPr>
              <w:pStyle w:val="NoSpacing"/>
              <w:rPr>
                <w:rFonts w:ascii="Arial" w:hAnsi="Arial" w:cs="Arial"/>
                <w:sz w:val="18"/>
                <w:szCs w:val="18"/>
              </w:rPr>
            </w:pPr>
            <w:r w:rsidRPr="00564E62">
              <w:rPr>
                <w:rFonts w:ascii="Arial" w:hAnsi="Arial" w:cs="Arial"/>
                <w:sz w:val="18"/>
                <w:szCs w:val="18"/>
              </w:rPr>
              <w:t xml:space="preserve">Restricted to students in </w:t>
            </w:r>
            <w:proofErr w:type="spellStart"/>
            <w:r w:rsidRPr="00564E62">
              <w:rPr>
                <w:rFonts w:ascii="Arial" w:hAnsi="Arial" w:cs="Arial"/>
                <w:sz w:val="18"/>
                <w:szCs w:val="18"/>
              </w:rPr>
              <w:t>BASc</w:t>
            </w:r>
            <w:proofErr w:type="spellEnd"/>
            <w:r w:rsidRPr="00564E62">
              <w:rPr>
                <w:rFonts w:ascii="Arial" w:hAnsi="Arial" w:cs="Arial"/>
                <w:sz w:val="18"/>
                <w:szCs w:val="18"/>
              </w:rPr>
              <w:t>.</w:t>
            </w:r>
          </w:p>
        </w:tc>
      </w:tr>
      <w:tr w:rsidR="001F1DD0" w:rsidRPr="00564E62" w14:paraId="50B396E2" w14:textId="77777777" w:rsidTr="00D84BAD">
        <w:tc>
          <w:tcPr>
            <w:tcW w:w="1027" w:type="dxa"/>
            <w:vMerge/>
            <w:tcBorders>
              <w:top w:val="single" w:sz="36" w:space="0" w:color="000000"/>
              <w:left w:val="single" w:sz="8" w:space="0" w:color="auto"/>
              <w:bottom w:val="nil"/>
              <w:right w:val="single" w:sz="8" w:space="0" w:color="auto"/>
            </w:tcBorders>
            <w:shd w:val="clear" w:color="auto" w:fill="D9D9D9" w:themeFill="background1" w:themeFillShade="D9"/>
          </w:tcPr>
          <w:p w14:paraId="3167E8FE" w14:textId="77777777" w:rsidR="001F1DD0" w:rsidRPr="00564E62" w:rsidRDefault="001F1DD0" w:rsidP="001F1DD0">
            <w:pPr>
              <w:pStyle w:val="NoSpacing"/>
              <w:rPr>
                <w:rFonts w:ascii="Arial" w:hAnsi="Arial" w:cs="Arial"/>
                <w:sz w:val="18"/>
                <w:szCs w:val="18"/>
              </w:rPr>
            </w:pPr>
          </w:p>
        </w:tc>
        <w:tc>
          <w:tcPr>
            <w:tcW w:w="1170" w:type="dxa"/>
            <w:tcBorders>
              <w:top w:val="single" w:sz="2" w:space="0" w:color="000000"/>
              <w:left w:val="single" w:sz="8" w:space="0" w:color="auto"/>
              <w:bottom w:val="single" w:sz="6" w:space="0" w:color="auto"/>
              <w:right w:val="single" w:sz="6" w:space="0" w:color="auto"/>
            </w:tcBorders>
            <w:shd w:val="clear" w:color="auto" w:fill="auto"/>
          </w:tcPr>
          <w:p w14:paraId="7A621DE1" w14:textId="77777777" w:rsidR="001F1DD0" w:rsidRPr="00564E62" w:rsidRDefault="001F1DD0" w:rsidP="001F1DD0">
            <w:pPr>
              <w:pStyle w:val="NoSpacing"/>
              <w:rPr>
                <w:rFonts w:ascii="Arial" w:hAnsi="Arial" w:cs="Arial"/>
                <w:sz w:val="18"/>
                <w:szCs w:val="18"/>
              </w:rPr>
            </w:pPr>
            <w:r w:rsidRPr="00564E62">
              <w:rPr>
                <w:rFonts w:ascii="Arial" w:hAnsi="Arial" w:cs="Arial"/>
                <w:sz w:val="18"/>
                <w:szCs w:val="18"/>
              </w:rPr>
              <w:t>W</w:t>
            </w:r>
          </w:p>
        </w:tc>
        <w:tc>
          <w:tcPr>
            <w:tcW w:w="1512" w:type="dxa"/>
            <w:tcBorders>
              <w:top w:val="single" w:sz="2" w:space="0" w:color="000000"/>
              <w:left w:val="single" w:sz="6" w:space="0" w:color="auto"/>
              <w:bottom w:val="single" w:sz="6" w:space="0" w:color="auto"/>
              <w:right w:val="single" w:sz="6" w:space="0" w:color="auto"/>
            </w:tcBorders>
          </w:tcPr>
          <w:p w14:paraId="21213721" w14:textId="77777777" w:rsidR="001F1DD0" w:rsidRPr="00564E62" w:rsidRDefault="001F1DD0" w:rsidP="001F1DD0">
            <w:pPr>
              <w:pStyle w:val="NoSpacing"/>
              <w:rPr>
                <w:rFonts w:ascii="Arial" w:hAnsi="Arial" w:cs="Arial"/>
                <w:b/>
                <w:sz w:val="18"/>
                <w:szCs w:val="18"/>
              </w:rPr>
            </w:pPr>
            <w:r w:rsidRPr="00564E62">
              <w:rPr>
                <w:rFonts w:ascii="Arial" w:hAnsi="Arial" w:cs="Arial"/>
                <w:b/>
                <w:sz w:val="18"/>
                <w:szCs w:val="18"/>
              </w:rPr>
              <w:t>One of:</w:t>
            </w:r>
          </w:p>
          <w:p w14:paraId="124CA02B" w14:textId="77777777" w:rsidR="001F1DD0" w:rsidRPr="00564E62" w:rsidRDefault="001F1DD0" w:rsidP="001F1DD0">
            <w:pPr>
              <w:pStyle w:val="NoSpacing"/>
              <w:rPr>
                <w:rFonts w:ascii="Arial" w:hAnsi="Arial" w:cs="Arial"/>
                <w:sz w:val="18"/>
                <w:szCs w:val="18"/>
              </w:rPr>
            </w:pPr>
            <w:r w:rsidRPr="00564E62">
              <w:rPr>
                <w:rFonts w:ascii="Arial" w:hAnsi="Arial" w:cs="Arial"/>
                <w:sz w:val="18"/>
                <w:szCs w:val="18"/>
              </w:rPr>
              <w:t>FRHD*4200</w:t>
            </w:r>
          </w:p>
          <w:p w14:paraId="20A9476C" w14:textId="77777777" w:rsidR="001F1DD0" w:rsidRPr="00564E62" w:rsidRDefault="001F1DD0" w:rsidP="001F1DD0">
            <w:pPr>
              <w:pStyle w:val="NoSpacing"/>
              <w:rPr>
                <w:rFonts w:ascii="Arial" w:hAnsi="Arial" w:cs="Arial"/>
                <w:sz w:val="18"/>
                <w:szCs w:val="18"/>
              </w:rPr>
            </w:pPr>
          </w:p>
          <w:p w14:paraId="14948D91" w14:textId="77777777" w:rsidR="00680E0D" w:rsidRPr="00564E62" w:rsidRDefault="00680E0D" w:rsidP="001F1DD0">
            <w:pPr>
              <w:pStyle w:val="NoSpacing"/>
              <w:rPr>
                <w:rFonts w:ascii="Arial" w:hAnsi="Arial" w:cs="Arial"/>
                <w:sz w:val="18"/>
                <w:szCs w:val="18"/>
              </w:rPr>
            </w:pPr>
          </w:p>
          <w:p w14:paraId="3C96D713" w14:textId="77777777" w:rsidR="00680E0D" w:rsidRPr="00564E62" w:rsidRDefault="00680E0D" w:rsidP="001F1DD0">
            <w:pPr>
              <w:pStyle w:val="NoSpacing"/>
              <w:rPr>
                <w:rFonts w:ascii="Arial" w:hAnsi="Arial" w:cs="Arial"/>
                <w:sz w:val="18"/>
                <w:szCs w:val="18"/>
              </w:rPr>
            </w:pPr>
          </w:p>
          <w:p w14:paraId="1C983067" w14:textId="77777777" w:rsidR="00680E0D" w:rsidRPr="00564E62" w:rsidRDefault="00680E0D" w:rsidP="001F1DD0">
            <w:pPr>
              <w:pStyle w:val="NoSpacing"/>
              <w:rPr>
                <w:rFonts w:ascii="Arial" w:hAnsi="Arial" w:cs="Arial"/>
                <w:sz w:val="18"/>
                <w:szCs w:val="18"/>
              </w:rPr>
            </w:pPr>
          </w:p>
          <w:p w14:paraId="1925BDBF" w14:textId="01C5CEB9" w:rsidR="001F1DD0" w:rsidRPr="00564E62" w:rsidRDefault="001F1DD0" w:rsidP="001F1DD0">
            <w:pPr>
              <w:pStyle w:val="NoSpacing"/>
              <w:rPr>
                <w:rFonts w:ascii="Arial" w:hAnsi="Arial" w:cs="Arial"/>
                <w:sz w:val="18"/>
                <w:szCs w:val="18"/>
              </w:rPr>
            </w:pPr>
            <w:r w:rsidRPr="00564E62">
              <w:rPr>
                <w:rFonts w:ascii="Arial" w:hAnsi="Arial" w:cs="Arial"/>
                <w:sz w:val="18"/>
                <w:szCs w:val="18"/>
              </w:rPr>
              <w:t>FRHD*4250</w:t>
            </w:r>
          </w:p>
          <w:p w14:paraId="57ED151D" w14:textId="77777777" w:rsidR="001F1DD0" w:rsidRPr="00564E62" w:rsidRDefault="001F1DD0" w:rsidP="001F1DD0">
            <w:pPr>
              <w:pStyle w:val="NoSpacing"/>
              <w:rPr>
                <w:rFonts w:ascii="Arial" w:hAnsi="Arial" w:cs="Arial"/>
                <w:sz w:val="18"/>
                <w:szCs w:val="18"/>
              </w:rPr>
            </w:pPr>
          </w:p>
          <w:p w14:paraId="3D4FD360" w14:textId="334AF5A8" w:rsidR="001F1DD0" w:rsidRPr="00564E62" w:rsidRDefault="001F1DD0" w:rsidP="001F1DD0">
            <w:pPr>
              <w:pStyle w:val="NoSpacing"/>
              <w:rPr>
                <w:rFonts w:ascii="Arial" w:hAnsi="Arial" w:cs="Arial"/>
                <w:sz w:val="18"/>
                <w:szCs w:val="18"/>
              </w:rPr>
            </w:pPr>
          </w:p>
          <w:p w14:paraId="220014A1" w14:textId="77777777" w:rsidR="00FC75FA" w:rsidRPr="00564E62" w:rsidRDefault="00FC75FA" w:rsidP="00680E0D">
            <w:pPr>
              <w:pStyle w:val="NoSpacing"/>
              <w:rPr>
                <w:rFonts w:ascii="Arial" w:hAnsi="Arial" w:cs="Arial"/>
                <w:sz w:val="18"/>
                <w:szCs w:val="18"/>
              </w:rPr>
            </w:pPr>
          </w:p>
          <w:p w14:paraId="1F3EC7CC" w14:textId="77777777" w:rsidR="00FC75FA" w:rsidRPr="00564E62" w:rsidRDefault="00FC75FA" w:rsidP="00680E0D">
            <w:pPr>
              <w:pStyle w:val="NoSpacing"/>
              <w:rPr>
                <w:rFonts w:ascii="Arial" w:hAnsi="Arial" w:cs="Arial"/>
                <w:sz w:val="18"/>
                <w:szCs w:val="18"/>
              </w:rPr>
            </w:pPr>
          </w:p>
          <w:p w14:paraId="7D2F633F" w14:textId="78242F7D" w:rsidR="001F1DD0" w:rsidRPr="00564E62" w:rsidRDefault="001F1DD0" w:rsidP="00680E0D">
            <w:pPr>
              <w:pStyle w:val="NoSpacing"/>
              <w:rPr>
                <w:rFonts w:ascii="Arial" w:hAnsi="Arial" w:cs="Arial"/>
                <w:sz w:val="18"/>
                <w:szCs w:val="18"/>
              </w:rPr>
            </w:pPr>
            <w:r w:rsidRPr="00564E62">
              <w:rPr>
                <w:rFonts w:ascii="Arial" w:hAnsi="Arial" w:cs="Arial"/>
                <w:sz w:val="18"/>
                <w:szCs w:val="18"/>
              </w:rPr>
              <w:t>FRHD*4400</w:t>
            </w:r>
          </w:p>
        </w:tc>
        <w:tc>
          <w:tcPr>
            <w:tcW w:w="3520" w:type="dxa"/>
            <w:tcBorders>
              <w:top w:val="single" w:sz="2" w:space="0" w:color="000000"/>
              <w:left w:val="single" w:sz="6" w:space="0" w:color="auto"/>
              <w:bottom w:val="single" w:sz="6" w:space="0" w:color="auto"/>
              <w:right w:val="single" w:sz="6" w:space="0" w:color="auto"/>
            </w:tcBorders>
          </w:tcPr>
          <w:p w14:paraId="1DFF5C7A" w14:textId="77777777" w:rsidR="001F1DD0" w:rsidRPr="00564E62" w:rsidRDefault="001F1DD0" w:rsidP="001F1DD0">
            <w:pPr>
              <w:pStyle w:val="NoSpacing"/>
              <w:rPr>
                <w:rFonts w:ascii="Arial" w:hAnsi="Arial" w:cs="Arial"/>
                <w:sz w:val="18"/>
                <w:szCs w:val="18"/>
              </w:rPr>
            </w:pPr>
          </w:p>
          <w:p w14:paraId="688B8012" w14:textId="77777777" w:rsidR="001F1DD0" w:rsidRPr="00564E62" w:rsidRDefault="001F1DD0" w:rsidP="001F1DD0">
            <w:pPr>
              <w:pStyle w:val="NoSpacing"/>
              <w:rPr>
                <w:rFonts w:ascii="Arial" w:hAnsi="Arial" w:cs="Arial"/>
                <w:sz w:val="18"/>
                <w:szCs w:val="18"/>
              </w:rPr>
            </w:pPr>
            <w:r w:rsidRPr="00564E62">
              <w:rPr>
                <w:rFonts w:ascii="Arial" w:hAnsi="Arial" w:cs="Arial"/>
                <w:sz w:val="18"/>
                <w:szCs w:val="18"/>
              </w:rPr>
              <w:t xml:space="preserve">Issues in Human Sexuality </w:t>
            </w:r>
          </w:p>
          <w:p w14:paraId="4ABD24E1" w14:textId="77777777" w:rsidR="001F1DD0" w:rsidRPr="00564E62" w:rsidRDefault="001F1DD0" w:rsidP="001F1DD0">
            <w:pPr>
              <w:pStyle w:val="NoSpacing"/>
              <w:rPr>
                <w:rFonts w:ascii="Arial" w:hAnsi="Arial" w:cs="Arial"/>
                <w:sz w:val="18"/>
                <w:szCs w:val="18"/>
              </w:rPr>
            </w:pPr>
          </w:p>
          <w:p w14:paraId="1DEE8EF3" w14:textId="77777777" w:rsidR="00680E0D" w:rsidRPr="00564E62" w:rsidRDefault="00680E0D" w:rsidP="001F1DD0">
            <w:pPr>
              <w:pStyle w:val="NoSpacing"/>
              <w:rPr>
                <w:rFonts w:ascii="Arial" w:hAnsi="Arial" w:cs="Arial"/>
                <w:sz w:val="18"/>
                <w:szCs w:val="18"/>
              </w:rPr>
            </w:pPr>
          </w:p>
          <w:p w14:paraId="553CAC9F" w14:textId="1585A4CF" w:rsidR="001F1DD0" w:rsidRPr="00564E62" w:rsidRDefault="001F1DD0" w:rsidP="001F1DD0">
            <w:pPr>
              <w:pStyle w:val="NoSpacing"/>
              <w:rPr>
                <w:rFonts w:ascii="Arial" w:hAnsi="Arial" w:cs="Arial"/>
                <w:sz w:val="18"/>
                <w:szCs w:val="18"/>
              </w:rPr>
            </w:pPr>
            <w:r w:rsidRPr="00564E62">
              <w:rPr>
                <w:rFonts w:ascii="Arial" w:hAnsi="Arial" w:cs="Arial"/>
                <w:sz w:val="18"/>
                <w:szCs w:val="18"/>
              </w:rPr>
              <w:t>Aging and Health</w:t>
            </w:r>
          </w:p>
          <w:p w14:paraId="13B72449" w14:textId="23714B88" w:rsidR="001F1DD0" w:rsidRPr="00564E62" w:rsidRDefault="001F1DD0" w:rsidP="001F1DD0">
            <w:pPr>
              <w:pStyle w:val="NoSpacing"/>
              <w:rPr>
                <w:rFonts w:ascii="Arial" w:hAnsi="Arial" w:cs="Arial"/>
                <w:sz w:val="18"/>
                <w:szCs w:val="18"/>
              </w:rPr>
            </w:pPr>
          </w:p>
          <w:p w14:paraId="4C6B70A7" w14:textId="77777777" w:rsidR="00FC75FA" w:rsidRPr="00564E62" w:rsidRDefault="00FC75FA" w:rsidP="001F1DD0">
            <w:pPr>
              <w:pStyle w:val="NoSpacing"/>
              <w:rPr>
                <w:rFonts w:ascii="Arial" w:hAnsi="Arial" w:cs="Arial"/>
                <w:sz w:val="18"/>
                <w:szCs w:val="18"/>
              </w:rPr>
            </w:pPr>
          </w:p>
          <w:p w14:paraId="4136C5E6" w14:textId="77777777" w:rsidR="00FC75FA" w:rsidRPr="00564E62" w:rsidRDefault="00FC75FA" w:rsidP="001F1DD0">
            <w:pPr>
              <w:pStyle w:val="NoSpacing"/>
              <w:rPr>
                <w:rFonts w:ascii="Arial" w:hAnsi="Arial" w:cs="Arial"/>
                <w:sz w:val="18"/>
                <w:szCs w:val="18"/>
              </w:rPr>
            </w:pPr>
          </w:p>
          <w:p w14:paraId="00B98A8E" w14:textId="77777777" w:rsidR="001F1DD0" w:rsidRPr="00564E62" w:rsidRDefault="001F1DD0" w:rsidP="001F1DD0">
            <w:pPr>
              <w:pStyle w:val="NoSpacing"/>
              <w:rPr>
                <w:rFonts w:ascii="Arial" w:hAnsi="Arial" w:cs="Arial"/>
                <w:sz w:val="18"/>
                <w:szCs w:val="18"/>
              </w:rPr>
            </w:pPr>
            <w:r w:rsidRPr="00564E62">
              <w:rPr>
                <w:rFonts w:ascii="Arial" w:hAnsi="Arial" w:cs="Arial"/>
                <w:sz w:val="18"/>
                <w:szCs w:val="18"/>
              </w:rPr>
              <w:t xml:space="preserve">Youth, Risk and Resilience </w:t>
            </w:r>
          </w:p>
        </w:tc>
        <w:tc>
          <w:tcPr>
            <w:tcW w:w="3752" w:type="dxa"/>
            <w:tcBorders>
              <w:top w:val="single" w:sz="2" w:space="0" w:color="000000"/>
              <w:left w:val="single" w:sz="6" w:space="0" w:color="auto"/>
              <w:bottom w:val="single" w:sz="8" w:space="0" w:color="000000"/>
              <w:right w:val="single" w:sz="8" w:space="0" w:color="000000"/>
            </w:tcBorders>
          </w:tcPr>
          <w:p w14:paraId="69051D5C" w14:textId="77777777" w:rsidR="001F1DD0" w:rsidRPr="00564E62" w:rsidRDefault="001F1DD0" w:rsidP="001F1DD0">
            <w:pPr>
              <w:pStyle w:val="NoSpacing"/>
              <w:rPr>
                <w:rFonts w:ascii="Arial" w:hAnsi="Arial" w:cs="Arial"/>
                <w:sz w:val="18"/>
                <w:szCs w:val="18"/>
              </w:rPr>
            </w:pPr>
          </w:p>
          <w:p w14:paraId="23061437" w14:textId="0697EF49" w:rsidR="00FC75FA" w:rsidRPr="00564E62" w:rsidRDefault="00FC75FA" w:rsidP="00FC75FA">
            <w:pPr>
              <w:pStyle w:val="NoSpacing"/>
              <w:rPr>
                <w:rFonts w:ascii="Arial" w:hAnsi="Arial" w:cs="Arial"/>
                <w:sz w:val="18"/>
                <w:szCs w:val="18"/>
              </w:rPr>
            </w:pPr>
            <w:r w:rsidRPr="00564E62">
              <w:rPr>
                <w:rFonts w:ascii="Arial" w:hAnsi="Arial" w:cs="Arial"/>
                <w:sz w:val="18"/>
                <w:szCs w:val="18"/>
              </w:rPr>
              <w:t xml:space="preserve">13.00 credits including FRHD*2100 </w:t>
            </w:r>
          </w:p>
          <w:p w14:paraId="18CB1F83" w14:textId="13BC3252" w:rsidR="001F1DD0" w:rsidRPr="00564E62" w:rsidRDefault="00FC75FA" w:rsidP="00FC75FA">
            <w:pPr>
              <w:pStyle w:val="NoSpacing"/>
              <w:rPr>
                <w:rFonts w:ascii="Arial" w:hAnsi="Arial" w:cs="Arial"/>
                <w:sz w:val="18"/>
                <w:szCs w:val="18"/>
              </w:rPr>
            </w:pPr>
            <w:r w:rsidRPr="00564E62">
              <w:rPr>
                <w:rFonts w:ascii="Arial" w:hAnsi="Arial" w:cs="Arial"/>
                <w:sz w:val="18"/>
                <w:szCs w:val="18"/>
              </w:rPr>
              <w:t xml:space="preserve">Restricted to students in </w:t>
            </w:r>
            <w:proofErr w:type="spellStart"/>
            <w:r w:rsidRPr="00564E62">
              <w:rPr>
                <w:rFonts w:ascii="Arial" w:hAnsi="Arial" w:cs="Arial"/>
                <w:sz w:val="18"/>
                <w:szCs w:val="18"/>
              </w:rPr>
              <w:t>BASc</w:t>
            </w:r>
            <w:proofErr w:type="spellEnd"/>
            <w:r w:rsidRPr="00564E62">
              <w:rPr>
                <w:rFonts w:ascii="Arial" w:hAnsi="Arial" w:cs="Arial"/>
                <w:sz w:val="18"/>
                <w:szCs w:val="18"/>
              </w:rPr>
              <w:t>.</w:t>
            </w:r>
          </w:p>
          <w:p w14:paraId="74A821A1" w14:textId="711F0E54" w:rsidR="00FC75FA" w:rsidRPr="00564E62" w:rsidRDefault="00FC75FA" w:rsidP="001F1DD0">
            <w:pPr>
              <w:pStyle w:val="NoSpacing"/>
              <w:rPr>
                <w:rFonts w:ascii="Arial" w:hAnsi="Arial" w:cs="Arial"/>
                <w:sz w:val="18"/>
                <w:szCs w:val="18"/>
              </w:rPr>
            </w:pPr>
          </w:p>
          <w:p w14:paraId="322A6A7D" w14:textId="77777777" w:rsidR="00FC75FA" w:rsidRPr="00564E62" w:rsidRDefault="00FC75FA" w:rsidP="00FC75FA">
            <w:pPr>
              <w:pStyle w:val="NoSpacing"/>
              <w:rPr>
                <w:rFonts w:ascii="Arial" w:hAnsi="Arial" w:cs="Arial"/>
                <w:sz w:val="18"/>
                <w:szCs w:val="18"/>
              </w:rPr>
            </w:pPr>
            <w:r w:rsidRPr="00564E62">
              <w:rPr>
                <w:rFonts w:ascii="Arial" w:hAnsi="Arial" w:cs="Arial"/>
                <w:sz w:val="18"/>
                <w:szCs w:val="18"/>
              </w:rPr>
              <w:t xml:space="preserve">13.00 credits including (1 of BIOM*2000, BIOM*3200, FRHD*2060)  </w:t>
            </w:r>
          </w:p>
          <w:p w14:paraId="1B8FD7F5" w14:textId="50CDA51D" w:rsidR="00FC75FA" w:rsidRPr="00564E62" w:rsidRDefault="00FC75FA" w:rsidP="00FC75FA">
            <w:pPr>
              <w:pStyle w:val="NoSpacing"/>
              <w:rPr>
                <w:rFonts w:ascii="Arial" w:hAnsi="Arial" w:cs="Arial"/>
                <w:sz w:val="18"/>
                <w:szCs w:val="18"/>
              </w:rPr>
            </w:pPr>
            <w:r w:rsidRPr="00564E62">
              <w:rPr>
                <w:rFonts w:ascii="Arial" w:hAnsi="Arial" w:cs="Arial"/>
                <w:sz w:val="18"/>
                <w:szCs w:val="18"/>
              </w:rPr>
              <w:t xml:space="preserve">Restricted to students in </w:t>
            </w:r>
            <w:proofErr w:type="spellStart"/>
            <w:r w:rsidRPr="00564E62">
              <w:rPr>
                <w:rFonts w:ascii="Arial" w:hAnsi="Arial" w:cs="Arial"/>
                <w:sz w:val="18"/>
                <w:szCs w:val="18"/>
              </w:rPr>
              <w:t>BASc</w:t>
            </w:r>
            <w:proofErr w:type="spellEnd"/>
          </w:p>
          <w:p w14:paraId="7C441955" w14:textId="77777777" w:rsidR="00FC75FA" w:rsidRPr="00564E62" w:rsidRDefault="00FC75FA" w:rsidP="00FC75FA">
            <w:pPr>
              <w:pStyle w:val="NoSpacing"/>
              <w:rPr>
                <w:rFonts w:ascii="Arial" w:hAnsi="Arial" w:cs="Arial"/>
                <w:sz w:val="18"/>
                <w:szCs w:val="18"/>
              </w:rPr>
            </w:pPr>
          </w:p>
          <w:p w14:paraId="6321233F" w14:textId="3B09D116" w:rsidR="00FC75FA" w:rsidRPr="00564E62" w:rsidRDefault="00FC75FA" w:rsidP="00FC75FA">
            <w:pPr>
              <w:pStyle w:val="NoSpacing"/>
              <w:rPr>
                <w:rFonts w:ascii="Arial" w:hAnsi="Arial" w:cs="Arial"/>
                <w:sz w:val="18"/>
                <w:szCs w:val="18"/>
              </w:rPr>
            </w:pPr>
            <w:r w:rsidRPr="00564E62">
              <w:rPr>
                <w:rFonts w:ascii="Arial" w:hAnsi="Arial" w:cs="Arial"/>
                <w:sz w:val="18"/>
                <w:szCs w:val="18"/>
              </w:rPr>
              <w:t>13.00 credits including (1 of FRHD*1010, FRHD*2060, FRHD*2270, FRHD*2280, PSYC*2450)</w:t>
            </w:r>
          </w:p>
          <w:p w14:paraId="43849777" w14:textId="02A7075F" w:rsidR="001F1DD0" w:rsidRPr="00564E62" w:rsidRDefault="00FC75FA" w:rsidP="00FC75FA">
            <w:pPr>
              <w:pStyle w:val="NoSpacing"/>
              <w:rPr>
                <w:rFonts w:ascii="Arial" w:hAnsi="Arial" w:cs="Arial"/>
                <w:sz w:val="18"/>
                <w:szCs w:val="18"/>
              </w:rPr>
            </w:pPr>
            <w:r w:rsidRPr="00564E62">
              <w:rPr>
                <w:rFonts w:ascii="Arial" w:hAnsi="Arial" w:cs="Arial"/>
                <w:sz w:val="18"/>
                <w:szCs w:val="18"/>
              </w:rPr>
              <w:t xml:space="preserve">Restricted to students in </w:t>
            </w:r>
            <w:proofErr w:type="spellStart"/>
            <w:r w:rsidRPr="00564E62">
              <w:rPr>
                <w:rFonts w:ascii="Arial" w:hAnsi="Arial" w:cs="Arial"/>
                <w:sz w:val="18"/>
                <w:szCs w:val="18"/>
              </w:rPr>
              <w:t>BASc</w:t>
            </w:r>
            <w:proofErr w:type="spellEnd"/>
            <w:r w:rsidRPr="00564E62">
              <w:rPr>
                <w:rFonts w:ascii="Arial" w:hAnsi="Arial" w:cs="Arial"/>
                <w:sz w:val="18"/>
                <w:szCs w:val="18"/>
              </w:rPr>
              <w:t>.</w:t>
            </w:r>
          </w:p>
        </w:tc>
      </w:tr>
      <w:tr w:rsidR="001F1DD0" w:rsidRPr="00564E62" w14:paraId="37C07E6B" w14:textId="77777777" w:rsidTr="00D84BAD">
        <w:tc>
          <w:tcPr>
            <w:tcW w:w="1027" w:type="dxa"/>
            <w:vMerge/>
            <w:tcBorders>
              <w:top w:val="nil"/>
              <w:left w:val="single" w:sz="8" w:space="0" w:color="auto"/>
              <w:bottom w:val="nil"/>
              <w:right w:val="single" w:sz="8" w:space="0" w:color="auto"/>
            </w:tcBorders>
            <w:shd w:val="clear" w:color="auto" w:fill="D9D9D9" w:themeFill="background1" w:themeFillShade="D9"/>
          </w:tcPr>
          <w:p w14:paraId="14B03019" w14:textId="77777777" w:rsidR="001F1DD0" w:rsidRPr="00564E62" w:rsidRDefault="001F1DD0" w:rsidP="001F1DD0">
            <w:pPr>
              <w:pStyle w:val="NoSpacing"/>
              <w:rPr>
                <w:rFonts w:ascii="Arial" w:hAnsi="Arial" w:cs="Arial"/>
                <w:sz w:val="18"/>
                <w:szCs w:val="18"/>
              </w:rPr>
            </w:pPr>
          </w:p>
        </w:tc>
        <w:tc>
          <w:tcPr>
            <w:tcW w:w="1170" w:type="dxa"/>
            <w:tcBorders>
              <w:top w:val="single" w:sz="6" w:space="0" w:color="auto"/>
              <w:left w:val="single" w:sz="8" w:space="0" w:color="auto"/>
              <w:bottom w:val="single" w:sz="7" w:space="0" w:color="000000"/>
              <w:right w:val="single" w:sz="7" w:space="0" w:color="000000"/>
            </w:tcBorders>
            <w:shd w:val="clear" w:color="auto" w:fill="auto"/>
          </w:tcPr>
          <w:p w14:paraId="4631FA4F" w14:textId="77777777" w:rsidR="001F1DD0" w:rsidRPr="00564E62" w:rsidRDefault="001F1DD0" w:rsidP="001F1DD0">
            <w:pPr>
              <w:pStyle w:val="NoSpacing"/>
              <w:rPr>
                <w:rFonts w:ascii="Arial" w:hAnsi="Arial" w:cs="Arial"/>
                <w:sz w:val="18"/>
                <w:szCs w:val="18"/>
              </w:rPr>
            </w:pPr>
          </w:p>
        </w:tc>
        <w:tc>
          <w:tcPr>
            <w:tcW w:w="1512" w:type="dxa"/>
            <w:tcBorders>
              <w:top w:val="single" w:sz="6" w:space="0" w:color="auto"/>
              <w:left w:val="single" w:sz="7" w:space="0" w:color="000000"/>
              <w:bottom w:val="single" w:sz="7" w:space="0" w:color="000000"/>
              <w:right w:val="single" w:sz="7" w:space="0" w:color="000000"/>
            </w:tcBorders>
          </w:tcPr>
          <w:p w14:paraId="065C90A1" w14:textId="77777777" w:rsidR="001F1DD0" w:rsidRPr="00564E62" w:rsidRDefault="001F1DD0" w:rsidP="001F1DD0">
            <w:pPr>
              <w:pStyle w:val="NoSpacing"/>
              <w:rPr>
                <w:rFonts w:ascii="Arial" w:hAnsi="Arial" w:cs="Arial"/>
                <w:sz w:val="18"/>
                <w:szCs w:val="18"/>
              </w:rPr>
            </w:pPr>
          </w:p>
        </w:tc>
        <w:tc>
          <w:tcPr>
            <w:tcW w:w="3520" w:type="dxa"/>
            <w:tcBorders>
              <w:top w:val="single" w:sz="6" w:space="0" w:color="auto"/>
              <w:left w:val="single" w:sz="7" w:space="0" w:color="000000"/>
              <w:bottom w:val="single" w:sz="7" w:space="0" w:color="000000"/>
              <w:right w:val="single" w:sz="7" w:space="0" w:color="000000"/>
            </w:tcBorders>
          </w:tcPr>
          <w:p w14:paraId="2825217E" w14:textId="4DEABC1D" w:rsidR="001F1DD0" w:rsidRPr="00564E62" w:rsidRDefault="001F1DD0" w:rsidP="001F1DD0">
            <w:pPr>
              <w:pStyle w:val="NoSpacing"/>
              <w:rPr>
                <w:rFonts w:ascii="Arial" w:hAnsi="Arial" w:cs="Arial"/>
                <w:sz w:val="18"/>
                <w:szCs w:val="18"/>
              </w:rPr>
            </w:pPr>
            <w:r w:rsidRPr="00564E62">
              <w:rPr>
                <w:rFonts w:ascii="Arial" w:hAnsi="Arial" w:cs="Arial"/>
                <w:sz w:val="18"/>
                <w:szCs w:val="18"/>
              </w:rPr>
              <w:t xml:space="preserve">Elective </w:t>
            </w:r>
            <w:r w:rsidR="00D52901" w:rsidRPr="00564E62">
              <w:rPr>
                <w:rFonts w:ascii="Arial" w:hAnsi="Arial" w:cs="Arial"/>
                <w:sz w:val="18"/>
                <w:szCs w:val="18"/>
              </w:rPr>
              <w:t xml:space="preserve">or restricted elective </w:t>
            </w:r>
          </w:p>
        </w:tc>
        <w:tc>
          <w:tcPr>
            <w:tcW w:w="3752" w:type="dxa"/>
            <w:tcBorders>
              <w:top w:val="single" w:sz="7" w:space="0" w:color="000000"/>
              <w:left w:val="single" w:sz="7" w:space="0" w:color="000000"/>
              <w:bottom w:val="single" w:sz="7" w:space="0" w:color="000000"/>
              <w:right w:val="single" w:sz="8" w:space="0" w:color="auto"/>
            </w:tcBorders>
          </w:tcPr>
          <w:p w14:paraId="3382B0AC" w14:textId="77777777" w:rsidR="001F1DD0" w:rsidRPr="00564E62" w:rsidRDefault="001F1DD0" w:rsidP="001F1DD0">
            <w:pPr>
              <w:pStyle w:val="NoSpacing"/>
              <w:rPr>
                <w:rFonts w:ascii="Arial" w:hAnsi="Arial" w:cs="Arial"/>
                <w:sz w:val="18"/>
                <w:szCs w:val="18"/>
              </w:rPr>
            </w:pPr>
          </w:p>
        </w:tc>
      </w:tr>
      <w:tr w:rsidR="001F1DD0" w:rsidRPr="00564E62" w14:paraId="503CCBD7" w14:textId="77777777" w:rsidTr="00D84BAD">
        <w:tc>
          <w:tcPr>
            <w:tcW w:w="1027" w:type="dxa"/>
            <w:vMerge/>
            <w:tcBorders>
              <w:top w:val="nil"/>
              <w:left w:val="single" w:sz="8" w:space="0" w:color="auto"/>
              <w:bottom w:val="nil"/>
              <w:right w:val="single" w:sz="8" w:space="0" w:color="auto"/>
            </w:tcBorders>
            <w:shd w:val="clear" w:color="auto" w:fill="D9D9D9" w:themeFill="background1" w:themeFillShade="D9"/>
          </w:tcPr>
          <w:p w14:paraId="6EBE90BB" w14:textId="77777777" w:rsidR="001F1DD0" w:rsidRPr="00564E62" w:rsidRDefault="001F1DD0" w:rsidP="001F1DD0">
            <w:pPr>
              <w:pStyle w:val="NoSpacing"/>
              <w:rPr>
                <w:rFonts w:ascii="Arial" w:hAnsi="Arial" w:cs="Arial"/>
                <w:sz w:val="18"/>
                <w:szCs w:val="18"/>
              </w:rPr>
            </w:pPr>
          </w:p>
        </w:tc>
        <w:tc>
          <w:tcPr>
            <w:tcW w:w="1170" w:type="dxa"/>
            <w:tcBorders>
              <w:top w:val="single" w:sz="7" w:space="0" w:color="000000"/>
              <w:left w:val="single" w:sz="8" w:space="0" w:color="auto"/>
              <w:bottom w:val="single" w:sz="6" w:space="0" w:color="auto"/>
              <w:right w:val="single" w:sz="7" w:space="0" w:color="000000"/>
            </w:tcBorders>
            <w:shd w:val="clear" w:color="auto" w:fill="auto"/>
          </w:tcPr>
          <w:p w14:paraId="1FC3492D" w14:textId="77777777" w:rsidR="001F1DD0" w:rsidRPr="00564E62" w:rsidRDefault="001F1DD0" w:rsidP="001F1DD0">
            <w:pPr>
              <w:pStyle w:val="NoSpacing"/>
              <w:rPr>
                <w:rFonts w:ascii="Arial" w:hAnsi="Arial" w:cs="Arial"/>
                <w:sz w:val="18"/>
                <w:szCs w:val="18"/>
              </w:rPr>
            </w:pPr>
          </w:p>
        </w:tc>
        <w:tc>
          <w:tcPr>
            <w:tcW w:w="1512" w:type="dxa"/>
            <w:tcBorders>
              <w:top w:val="single" w:sz="7" w:space="0" w:color="000000"/>
              <w:left w:val="single" w:sz="7" w:space="0" w:color="000000"/>
              <w:bottom w:val="single" w:sz="6" w:space="0" w:color="auto"/>
              <w:right w:val="single" w:sz="7" w:space="0" w:color="000000"/>
            </w:tcBorders>
          </w:tcPr>
          <w:p w14:paraId="21DB04E9" w14:textId="77777777" w:rsidR="001F1DD0" w:rsidRPr="00564E62" w:rsidRDefault="001F1DD0" w:rsidP="001F1DD0">
            <w:pPr>
              <w:pStyle w:val="NoSpacing"/>
              <w:rPr>
                <w:rFonts w:ascii="Arial" w:hAnsi="Arial" w:cs="Arial"/>
                <w:sz w:val="18"/>
                <w:szCs w:val="18"/>
              </w:rPr>
            </w:pPr>
          </w:p>
        </w:tc>
        <w:tc>
          <w:tcPr>
            <w:tcW w:w="3520" w:type="dxa"/>
            <w:tcBorders>
              <w:top w:val="single" w:sz="7" w:space="0" w:color="000000"/>
              <w:left w:val="single" w:sz="7" w:space="0" w:color="000000"/>
              <w:bottom w:val="single" w:sz="6" w:space="0" w:color="auto"/>
              <w:right w:val="single" w:sz="7" w:space="0" w:color="000000"/>
            </w:tcBorders>
          </w:tcPr>
          <w:p w14:paraId="6A583602" w14:textId="2C2D7ECC" w:rsidR="001F1DD0" w:rsidRPr="00564E62" w:rsidRDefault="001F1DD0" w:rsidP="001F1DD0">
            <w:pPr>
              <w:pStyle w:val="NoSpacing"/>
              <w:rPr>
                <w:rFonts w:ascii="Arial" w:hAnsi="Arial" w:cs="Arial"/>
                <w:sz w:val="18"/>
                <w:szCs w:val="18"/>
              </w:rPr>
            </w:pPr>
            <w:r w:rsidRPr="00564E62">
              <w:rPr>
                <w:rFonts w:ascii="Arial" w:hAnsi="Arial" w:cs="Arial"/>
                <w:sz w:val="18"/>
                <w:szCs w:val="18"/>
              </w:rPr>
              <w:t>Elective</w:t>
            </w:r>
            <w:r w:rsidR="00D52901" w:rsidRPr="00564E62">
              <w:rPr>
                <w:rFonts w:ascii="Arial" w:hAnsi="Arial" w:cs="Arial"/>
                <w:sz w:val="18"/>
                <w:szCs w:val="18"/>
              </w:rPr>
              <w:t xml:space="preserve"> or restricted elective </w:t>
            </w:r>
          </w:p>
        </w:tc>
        <w:tc>
          <w:tcPr>
            <w:tcW w:w="3752" w:type="dxa"/>
            <w:tcBorders>
              <w:top w:val="single" w:sz="7" w:space="0" w:color="000000"/>
              <w:left w:val="single" w:sz="7" w:space="0" w:color="000000"/>
              <w:bottom w:val="single" w:sz="6" w:space="0" w:color="auto"/>
              <w:right w:val="single" w:sz="8" w:space="0" w:color="auto"/>
            </w:tcBorders>
          </w:tcPr>
          <w:p w14:paraId="551CE2FC" w14:textId="77777777" w:rsidR="001F1DD0" w:rsidRPr="00564E62" w:rsidRDefault="001F1DD0" w:rsidP="001F1DD0">
            <w:pPr>
              <w:pStyle w:val="NoSpacing"/>
              <w:rPr>
                <w:rFonts w:ascii="Arial" w:hAnsi="Arial" w:cs="Arial"/>
                <w:sz w:val="18"/>
                <w:szCs w:val="18"/>
              </w:rPr>
            </w:pPr>
          </w:p>
        </w:tc>
      </w:tr>
      <w:tr w:rsidR="001F1DD0" w:rsidRPr="00564E62" w14:paraId="42514B15" w14:textId="77777777" w:rsidTr="00D84BAD">
        <w:tc>
          <w:tcPr>
            <w:tcW w:w="1027" w:type="dxa"/>
            <w:vMerge/>
            <w:tcBorders>
              <w:top w:val="nil"/>
              <w:left w:val="single" w:sz="8" w:space="0" w:color="auto"/>
              <w:bottom w:val="single" w:sz="36" w:space="0" w:color="000000"/>
              <w:right w:val="single" w:sz="8" w:space="0" w:color="auto"/>
            </w:tcBorders>
            <w:shd w:val="clear" w:color="auto" w:fill="D9D9D9" w:themeFill="background1" w:themeFillShade="D9"/>
          </w:tcPr>
          <w:p w14:paraId="4764DF55" w14:textId="77777777" w:rsidR="001F1DD0" w:rsidRPr="00564E62" w:rsidRDefault="001F1DD0" w:rsidP="001F1DD0">
            <w:pPr>
              <w:pStyle w:val="NoSpacing"/>
              <w:rPr>
                <w:rFonts w:ascii="Arial" w:hAnsi="Arial" w:cs="Arial"/>
                <w:sz w:val="18"/>
                <w:szCs w:val="18"/>
              </w:rPr>
            </w:pPr>
          </w:p>
        </w:tc>
        <w:tc>
          <w:tcPr>
            <w:tcW w:w="1170" w:type="dxa"/>
            <w:tcBorders>
              <w:top w:val="single" w:sz="6" w:space="0" w:color="auto"/>
              <w:left w:val="single" w:sz="8" w:space="0" w:color="auto"/>
              <w:bottom w:val="single" w:sz="36" w:space="0" w:color="000000"/>
              <w:right w:val="single" w:sz="6" w:space="0" w:color="auto"/>
            </w:tcBorders>
            <w:shd w:val="clear" w:color="auto" w:fill="auto"/>
          </w:tcPr>
          <w:p w14:paraId="03D88CC2" w14:textId="77777777" w:rsidR="001F1DD0" w:rsidRPr="00564E62" w:rsidRDefault="001F1DD0" w:rsidP="001F1DD0">
            <w:pPr>
              <w:pStyle w:val="NoSpacing"/>
              <w:rPr>
                <w:rFonts w:ascii="Arial" w:hAnsi="Arial" w:cs="Arial"/>
                <w:sz w:val="18"/>
                <w:szCs w:val="18"/>
              </w:rPr>
            </w:pPr>
          </w:p>
        </w:tc>
        <w:tc>
          <w:tcPr>
            <w:tcW w:w="1512" w:type="dxa"/>
            <w:tcBorders>
              <w:top w:val="single" w:sz="6" w:space="0" w:color="auto"/>
              <w:left w:val="single" w:sz="6" w:space="0" w:color="auto"/>
              <w:bottom w:val="single" w:sz="36" w:space="0" w:color="000000"/>
              <w:right w:val="single" w:sz="6" w:space="0" w:color="auto"/>
            </w:tcBorders>
          </w:tcPr>
          <w:p w14:paraId="259CAFE4" w14:textId="77777777" w:rsidR="001F1DD0" w:rsidRPr="00564E62" w:rsidRDefault="001F1DD0" w:rsidP="001F1DD0">
            <w:pPr>
              <w:pStyle w:val="NoSpacing"/>
              <w:rPr>
                <w:rFonts w:ascii="Arial" w:hAnsi="Arial" w:cs="Arial"/>
                <w:sz w:val="18"/>
                <w:szCs w:val="18"/>
              </w:rPr>
            </w:pPr>
          </w:p>
        </w:tc>
        <w:tc>
          <w:tcPr>
            <w:tcW w:w="3520" w:type="dxa"/>
            <w:tcBorders>
              <w:top w:val="single" w:sz="6" w:space="0" w:color="auto"/>
              <w:left w:val="single" w:sz="6" w:space="0" w:color="auto"/>
              <w:bottom w:val="single" w:sz="36" w:space="0" w:color="000000"/>
              <w:right w:val="single" w:sz="6" w:space="0" w:color="auto"/>
            </w:tcBorders>
          </w:tcPr>
          <w:p w14:paraId="07148743" w14:textId="37C50AA6" w:rsidR="001F1DD0" w:rsidRPr="00564E62" w:rsidRDefault="001F1DD0" w:rsidP="001F1DD0">
            <w:pPr>
              <w:pStyle w:val="NoSpacing"/>
              <w:rPr>
                <w:rFonts w:ascii="Arial" w:hAnsi="Arial" w:cs="Arial"/>
                <w:sz w:val="18"/>
                <w:szCs w:val="18"/>
              </w:rPr>
            </w:pPr>
            <w:r w:rsidRPr="00564E62">
              <w:rPr>
                <w:rFonts w:ascii="Arial" w:hAnsi="Arial" w:cs="Arial"/>
                <w:sz w:val="18"/>
                <w:szCs w:val="18"/>
              </w:rPr>
              <w:t>Elective</w:t>
            </w:r>
            <w:r w:rsidR="00D52901" w:rsidRPr="00564E62">
              <w:rPr>
                <w:rFonts w:ascii="Arial" w:hAnsi="Arial" w:cs="Arial"/>
                <w:sz w:val="18"/>
                <w:szCs w:val="18"/>
              </w:rPr>
              <w:t xml:space="preserve"> or restricted elective </w:t>
            </w:r>
          </w:p>
        </w:tc>
        <w:tc>
          <w:tcPr>
            <w:tcW w:w="3752" w:type="dxa"/>
            <w:tcBorders>
              <w:top w:val="single" w:sz="6" w:space="0" w:color="auto"/>
              <w:left w:val="single" w:sz="6" w:space="0" w:color="auto"/>
              <w:bottom w:val="single" w:sz="36" w:space="0" w:color="000000"/>
              <w:right w:val="single" w:sz="8" w:space="0" w:color="000000"/>
            </w:tcBorders>
          </w:tcPr>
          <w:p w14:paraId="3995C91E" w14:textId="77777777" w:rsidR="001F1DD0" w:rsidRPr="00564E62" w:rsidRDefault="001F1DD0" w:rsidP="001F1DD0">
            <w:pPr>
              <w:pStyle w:val="NoSpacing"/>
              <w:rPr>
                <w:rFonts w:ascii="Arial" w:hAnsi="Arial" w:cs="Arial"/>
                <w:sz w:val="18"/>
                <w:szCs w:val="18"/>
              </w:rPr>
            </w:pPr>
          </w:p>
        </w:tc>
      </w:tr>
    </w:tbl>
    <w:p w14:paraId="1C8CB5CE" w14:textId="750531F9" w:rsidR="004220E8" w:rsidRDefault="004220E8" w:rsidP="004220E8">
      <w:pPr>
        <w:widowControl/>
        <w:autoSpaceDE/>
        <w:autoSpaceDN/>
        <w:adjustRightInd/>
        <w:rPr>
          <w:rFonts w:ascii="Arial" w:hAnsi="Arial" w:cs="Arial"/>
          <w:sz w:val="18"/>
          <w:szCs w:val="18"/>
        </w:rPr>
      </w:pPr>
      <w:r w:rsidRPr="00D84BAD">
        <w:rPr>
          <w:rFonts w:ascii="Arial" w:hAnsi="Arial" w:cs="Arial"/>
          <w:b/>
          <w:bCs/>
          <w:sz w:val="18"/>
          <w:szCs w:val="18"/>
        </w:rPr>
        <w:t xml:space="preserve">Restricted </w:t>
      </w:r>
      <w:r w:rsidR="00AE43A3" w:rsidRPr="00D84BAD">
        <w:rPr>
          <w:rFonts w:ascii="Arial" w:hAnsi="Arial" w:cs="Arial"/>
          <w:b/>
          <w:bCs/>
          <w:sz w:val="18"/>
          <w:szCs w:val="18"/>
        </w:rPr>
        <w:t>Elective</w:t>
      </w:r>
      <w:r w:rsidR="006A0A6E" w:rsidRPr="00D84BAD">
        <w:rPr>
          <w:rFonts w:ascii="Arial" w:hAnsi="Arial" w:cs="Arial"/>
          <w:b/>
          <w:bCs/>
          <w:sz w:val="18"/>
          <w:szCs w:val="18"/>
        </w:rPr>
        <w:t>s:</w:t>
      </w:r>
      <w:r w:rsidR="00AE43A3" w:rsidRPr="00564E62">
        <w:rPr>
          <w:rFonts w:ascii="Arial" w:hAnsi="Arial" w:cs="Arial"/>
          <w:sz w:val="18"/>
          <w:szCs w:val="18"/>
        </w:rPr>
        <w:t xml:space="preserve"> </w:t>
      </w:r>
      <w:r w:rsidR="0056066D" w:rsidRPr="00564E62">
        <w:rPr>
          <w:rFonts w:ascii="Arial" w:hAnsi="Arial" w:cs="Arial"/>
          <w:sz w:val="18"/>
          <w:szCs w:val="18"/>
        </w:rPr>
        <w:t xml:space="preserve">  </w:t>
      </w:r>
      <w:r w:rsidRPr="00564E62">
        <w:rPr>
          <w:rFonts w:ascii="Arial" w:hAnsi="Arial" w:cs="Arial"/>
          <w:sz w:val="18"/>
          <w:szCs w:val="18"/>
        </w:rPr>
        <w:t>In addition to the 11.00 credits, an additional 1.50 restricted electives are required in total from any of the courses listed in the restricted elective content areas (can be from one or more areas).</w:t>
      </w:r>
      <w:r w:rsidR="00BA35DD">
        <w:rPr>
          <w:rFonts w:ascii="Arial" w:hAnsi="Arial" w:cs="Arial"/>
          <w:sz w:val="18"/>
          <w:szCs w:val="18"/>
        </w:rPr>
        <w:t xml:space="preserve"> </w:t>
      </w:r>
      <w:r w:rsidR="00BA35DD" w:rsidRPr="00BA35DD">
        <w:rPr>
          <w:rFonts w:ascii="Arial" w:hAnsi="Arial" w:cs="Arial"/>
          <w:sz w:val="18"/>
          <w:szCs w:val="18"/>
        </w:rPr>
        <w:t>See</w:t>
      </w:r>
      <w:r w:rsidR="001567F3">
        <w:rPr>
          <w:rFonts w:ascii="Arial" w:hAnsi="Arial" w:cs="Arial"/>
          <w:sz w:val="18"/>
          <w:szCs w:val="18"/>
        </w:rPr>
        <w:t xml:space="preserve"> </w:t>
      </w:r>
      <w:hyperlink r:id="rId12" w:anchor="requirementstext" w:history="1">
        <w:r w:rsidR="00D84BAD">
          <w:rPr>
            <w:rStyle w:val="Hyperlink"/>
            <w:rFonts w:ascii="Arial" w:hAnsi="Arial" w:cs="Arial"/>
            <w:b/>
            <w:bCs/>
            <w:sz w:val="18"/>
            <w:szCs w:val="18"/>
          </w:rPr>
          <w:t>2021-2022 FSHD Academic Undergraduate Calendar</w:t>
        </w:r>
      </w:hyperlink>
      <w:r w:rsidR="00BA35DD" w:rsidRPr="00BA35DD">
        <w:rPr>
          <w:rFonts w:ascii="Arial" w:hAnsi="Arial" w:cs="Arial"/>
          <w:sz w:val="18"/>
          <w:szCs w:val="18"/>
        </w:rPr>
        <w:t xml:space="preserve"> for course pre-requisites and restrictions.</w:t>
      </w:r>
    </w:p>
    <w:p w14:paraId="16481FFA" w14:textId="77777777" w:rsidR="00FB34B2" w:rsidRPr="00564E62" w:rsidRDefault="00FB34B2" w:rsidP="004220E8">
      <w:pPr>
        <w:widowControl/>
        <w:autoSpaceDE/>
        <w:autoSpaceDN/>
        <w:adjustRightInd/>
        <w:rPr>
          <w:rFonts w:ascii="Arial" w:hAnsi="Arial" w:cs="Arial"/>
          <w:sz w:val="18"/>
          <w:szCs w:val="18"/>
        </w:rPr>
      </w:pPr>
    </w:p>
    <w:p w14:paraId="59F0D93E" w14:textId="019F0805" w:rsidR="004220E8" w:rsidRPr="00D84BAD" w:rsidRDefault="004220E8" w:rsidP="00AE43A3">
      <w:pPr>
        <w:widowControl/>
        <w:autoSpaceDE/>
        <w:autoSpaceDN/>
        <w:adjustRightInd/>
        <w:rPr>
          <w:rFonts w:ascii="Arial" w:hAnsi="Arial" w:cs="Arial"/>
          <w:b/>
          <w:bCs/>
          <w:sz w:val="16"/>
          <w:szCs w:val="16"/>
          <w:u w:val="single"/>
        </w:rPr>
      </w:pPr>
      <w:r w:rsidRPr="00D84BAD">
        <w:rPr>
          <w:rFonts w:ascii="Arial" w:hAnsi="Arial" w:cs="Arial"/>
          <w:b/>
          <w:bCs/>
          <w:sz w:val="16"/>
          <w:szCs w:val="16"/>
          <w:u w:val="single"/>
        </w:rPr>
        <w:t xml:space="preserve">Restricted Electives Content Area 1:  </w:t>
      </w:r>
      <w:r w:rsidR="00AE43A3" w:rsidRPr="00D84BAD">
        <w:rPr>
          <w:rFonts w:ascii="Arial" w:hAnsi="Arial" w:cs="Arial"/>
          <w:b/>
          <w:bCs/>
          <w:sz w:val="16"/>
          <w:szCs w:val="16"/>
          <w:u w:val="single"/>
        </w:rPr>
        <w:t xml:space="preserve">Adult Development and </w:t>
      </w:r>
      <w:r w:rsidRPr="00D84BAD">
        <w:rPr>
          <w:rFonts w:ascii="Arial" w:hAnsi="Arial" w:cs="Arial"/>
          <w:b/>
          <w:bCs/>
          <w:sz w:val="16"/>
          <w:szCs w:val="16"/>
          <w:u w:val="single"/>
        </w:rPr>
        <w:t>Gerontolog</w:t>
      </w:r>
      <w:r w:rsidR="002B6926" w:rsidRPr="00D84BAD">
        <w:rPr>
          <w:rFonts w:ascii="Arial" w:hAnsi="Arial" w:cs="Arial"/>
          <w:b/>
          <w:bCs/>
          <w:sz w:val="16"/>
          <w:szCs w:val="16"/>
          <w:u w:val="single"/>
        </w:rPr>
        <w:t>y</w:t>
      </w:r>
    </w:p>
    <w:p w14:paraId="07CAFF10" w14:textId="37E1B936" w:rsidR="004220E8" w:rsidRPr="00564E62" w:rsidRDefault="005E282D" w:rsidP="005E282D">
      <w:pPr>
        <w:widowControl/>
        <w:autoSpaceDE/>
        <w:autoSpaceDN/>
        <w:adjustRightInd/>
        <w:rPr>
          <w:rFonts w:ascii="Arial" w:hAnsi="Arial" w:cs="Arial"/>
          <w:sz w:val="16"/>
          <w:szCs w:val="16"/>
        </w:rPr>
      </w:pPr>
      <w:r w:rsidRPr="00564E62">
        <w:rPr>
          <w:rFonts w:ascii="Arial" w:hAnsi="Arial" w:cs="Arial"/>
          <w:sz w:val="16"/>
          <w:szCs w:val="16"/>
        </w:rPr>
        <w:t>(F</w:t>
      </w:r>
      <w:r w:rsidR="0097057C">
        <w:rPr>
          <w:rFonts w:ascii="Arial" w:hAnsi="Arial" w:cs="Arial"/>
          <w:sz w:val="16"/>
          <w:szCs w:val="16"/>
        </w:rPr>
        <w:t xml:space="preserve"> </w:t>
      </w:r>
      <w:r w:rsidRPr="00564E62">
        <w:rPr>
          <w:rFonts w:ascii="Arial" w:hAnsi="Arial" w:cs="Arial"/>
          <w:sz w:val="16"/>
          <w:szCs w:val="16"/>
        </w:rPr>
        <w:t>W)</w:t>
      </w:r>
      <w:r w:rsidRPr="00564E62">
        <w:rPr>
          <w:rFonts w:ascii="Arial" w:hAnsi="Arial" w:cs="Arial"/>
          <w:sz w:val="16"/>
          <w:szCs w:val="16"/>
        </w:rPr>
        <w:tab/>
      </w:r>
      <w:r w:rsidR="009E7145" w:rsidRPr="00564E62">
        <w:rPr>
          <w:rFonts w:ascii="Arial" w:hAnsi="Arial" w:cs="Arial"/>
          <w:sz w:val="16"/>
          <w:szCs w:val="16"/>
        </w:rPr>
        <w:tab/>
      </w:r>
      <w:r w:rsidR="004220E8" w:rsidRPr="00564E62">
        <w:rPr>
          <w:rFonts w:ascii="Arial" w:hAnsi="Arial" w:cs="Arial"/>
          <w:sz w:val="16"/>
          <w:szCs w:val="16"/>
        </w:rPr>
        <w:t>BIOL*1080</w:t>
      </w:r>
      <w:r w:rsidR="004220E8" w:rsidRPr="00564E62">
        <w:rPr>
          <w:rFonts w:ascii="Arial" w:hAnsi="Arial" w:cs="Arial"/>
          <w:sz w:val="16"/>
          <w:szCs w:val="16"/>
        </w:rPr>
        <w:tab/>
        <w:t>[0.50]</w:t>
      </w:r>
      <w:r w:rsidR="004220E8" w:rsidRPr="00564E62">
        <w:rPr>
          <w:rFonts w:ascii="Arial" w:hAnsi="Arial" w:cs="Arial"/>
          <w:sz w:val="16"/>
          <w:szCs w:val="16"/>
        </w:rPr>
        <w:tab/>
        <w:t>Biological Concepts of Health</w:t>
      </w:r>
    </w:p>
    <w:p w14:paraId="11A7ACA2" w14:textId="75BFABDE" w:rsidR="004220E8" w:rsidRPr="00564E62" w:rsidRDefault="005E282D" w:rsidP="005E282D">
      <w:pPr>
        <w:widowControl/>
        <w:autoSpaceDE/>
        <w:autoSpaceDN/>
        <w:adjustRightInd/>
        <w:rPr>
          <w:rFonts w:ascii="Arial" w:hAnsi="Arial" w:cs="Arial"/>
          <w:sz w:val="16"/>
          <w:szCs w:val="16"/>
        </w:rPr>
      </w:pPr>
      <w:commentRangeStart w:id="12"/>
      <w:commentRangeStart w:id="13"/>
      <w:commentRangeStart w:id="14"/>
      <w:commentRangeStart w:id="15"/>
      <w:commentRangeStart w:id="16"/>
      <w:r w:rsidRPr="00564E62">
        <w:rPr>
          <w:rFonts w:ascii="Arial" w:hAnsi="Arial" w:cs="Arial"/>
          <w:sz w:val="16"/>
          <w:szCs w:val="16"/>
        </w:rPr>
        <w:t>(F WDE)</w:t>
      </w:r>
      <w:commentRangeEnd w:id="12"/>
      <w:r w:rsidR="00FB34B2">
        <w:rPr>
          <w:rStyle w:val="CommentReference"/>
        </w:rPr>
        <w:commentReference w:id="12"/>
      </w:r>
      <w:commentRangeEnd w:id="13"/>
      <w:r w:rsidR="00C01C39">
        <w:rPr>
          <w:rStyle w:val="CommentReference"/>
        </w:rPr>
        <w:commentReference w:id="13"/>
      </w:r>
      <w:commentRangeEnd w:id="14"/>
      <w:r w:rsidR="005E7C0B">
        <w:rPr>
          <w:rStyle w:val="CommentReference"/>
        </w:rPr>
        <w:commentReference w:id="14"/>
      </w:r>
      <w:commentRangeEnd w:id="15"/>
      <w:r w:rsidR="006543AC">
        <w:rPr>
          <w:rStyle w:val="CommentReference"/>
        </w:rPr>
        <w:commentReference w:id="15"/>
      </w:r>
      <w:commentRangeEnd w:id="16"/>
      <w:r w:rsidR="006543AC">
        <w:rPr>
          <w:rStyle w:val="CommentReference"/>
        </w:rPr>
        <w:commentReference w:id="16"/>
      </w:r>
      <w:r w:rsidRPr="00564E62">
        <w:rPr>
          <w:rFonts w:ascii="Arial" w:hAnsi="Arial" w:cs="Arial"/>
          <w:sz w:val="16"/>
          <w:szCs w:val="16"/>
        </w:rPr>
        <w:tab/>
      </w:r>
      <w:r w:rsidR="00F92253" w:rsidRPr="00564E62">
        <w:rPr>
          <w:rFonts w:ascii="Arial" w:hAnsi="Arial" w:cs="Arial"/>
          <w:sz w:val="16"/>
          <w:szCs w:val="16"/>
        </w:rPr>
        <w:tab/>
      </w:r>
      <w:r w:rsidR="004220E8" w:rsidRPr="00564E62">
        <w:rPr>
          <w:rFonts w:ascii="Arial" w:hAnsi="Arial" w:cs="Arial"/>
          <w:sz w:val="16"/>
          <w:szCs w:val="16"/>
        </w:rPr>
        <w:t>BIOM*2000</w:t>
      </w:r>
      <w:r w:rsidR="004220E8" w:rsidRPr="00564E62">
        <w:rPr>
          <w:rFonts w:ascii="Arial" w:hAnsi="Arial" w:cs="Arial"/>
          <w:sz w:val="16"/>
          <w:szCs w:val="16"/>
        </w:rPr>
        <w:tab/>
        <w:t>[0.50]</w:t>
      </w:r>
      <w:r w:rsidR="004220E8" w:rsidRPr="00564E62">
        <w:rPr>
          <w:rFonts w:ascii="Arial" w:hAnsi="Arial" w:cs="Arial"/>
          <w:sz w:val="16"/>
          <w:szCs w:val="16"/>
        </w:rPr>
        <w:tab/>
        <w:t>Concepts of Human Physiology</w:t>
      </w:r>
    </w:p>
    <w:p w14:paraId="68966F95" w14:textId="11A98622" w:rsidR="004220E8" w:rsidRPr="00564E62" w:rsidRDefault="00656832" w:rsidP="00AE43A3">
      <w:pPr>
        <w:widowControl/>
        <w:autoSpaceDE/>
        <w:autoSpaceDN/>
        <w:adjustRightInd/>
        <w:rPr>
          <w:rFonts w:ascii="Arial" w:hAnsi="Arial" w:cs="Arial"/>
          <w:sz w:val="16"/>
          <w:szCs w:val="16"/>
        </w:rPr>
      </w:pPr>
      <w:r w:rsidRPr="00564E62">
        <w:rPr>
          <w:rFonts w:ascii="Arial" w:hAnsi="Arial" w:cs="Arial"/>
          <w:sz w:val="16"/>
          <w:szCs w:val="16"/>
        </w:rPr>
        <w:t>(</w:t>
      </w:r>
      <w:commentRangeStart w:id="17"/>
      <w:commentRangeStart w:id="18"/>
      <w:r w:rsidR="00FB34B2">
        <w:rPr>
          <w:rFonts w:ascii="Arial" w:hAnsi="Arial" w:cs="Arial"/>
          <w:sz w:val="16"/>
          <w:szCs w:val="16"/>
        </w:rPr>
        <w:t>F</w:t>
      </w:r>
      <w:commentRangeEnd w:id="17"/>
      <w:r w:rsidR="00FB34B2">
        <w:rPr>
          <w:rStyle w:val="CommentReference"/>
        </w:rPr>
        <w:commentReference w:id="17"/>
      </w:r>
      <w:commentRangeEnd w:id="18"/>
      <w:r w:rsidR="0097057C">
        <w:rPr>
          <w:rStyle w:val="CommentReference"/>
        </w:rPr>
        <w:commentReference w:id="18"/>
      </w:r>
      <w:r w:rsidRPr="00564E62">
        <w:rPr>
          <w:rFonts w:ascii="Arial" w:hAnsi="Arial" w:cs="Arial"/>
          <w:sz w:val="16"/>
          <w:szCs w:val="16"/>
        </w:rPr>
        <w:t xml:space="preserve">) </w:t>
      </w:r>
      <w:r w:rsidRPr="00564E62">
        <w:rPr>
          <w:rFonts w:ascii="Arial" w:hAnsi="Arial" w:cs="Arial"/>
          <w:sz w:val="16"/>
          <w:szCs w:val="16"/>
        </w:rPr>
        <w:tab/>
      </w:r>
      <w:r w:rsidR="005E282D" w:rsidRPr="00564E62">
        <w:rPr>
          <w:rFonts w:ascii="Arial" w:hAnsi="Arial" w:cs="Arial"/>
          <w:sz w:val="16"/>
          <w:szCs w:val="16"/>
        </w:rPr>
        <w:tab/>
      </w:r>
      <w:r w:rsidR="004220E8" w:rsidRPr="00564E62">
        <w:rPr>
          <w:rFonts w:ascii="Arial" w:hAnsi="Arial" w:cs="Arial"/>
          <w:sz w:val="16"/>
          <w:szCs w:val="16"/>
        </w:rPr>
        <w:t>FRHD*2060</w:t>
      </w:r>
      <w:r w:rsidR="004220E8" w:rsidRPr="00564E62">
        <w:rPr>
          <w:rFonts w:ascii="Arial" w:hAnsi="Arial" w:cs="Arial"/>
          <w:sz w:val="16"/>
          <w:szCs w:val="16"/>
        </w:rPr>
        <w:tab/>
        <w:t>[0.50]</w:t>
      </w:r>
      <w:r w:rsidR="004220E8" w:rsidRPr="00564E62">
        <w:rPr>
          <w:rFonts w:ascii="Arial" w:hAnsi="Arial" w:cs="Arial"/>
          <w:sz w:val="16"/>
          <w:szCs w:val="16"/>
        </w:rPr>
        <w:tab/>
        <w:t>Adult Development and Aging</w:t>
      </w:r>
    </w:p>
    <w:p w14:paraId="6E4391D3" w14:textId="75520C71" w:rsidR="00AE43A3" w:rsidRPr="00564E62" w:rsidRDefault="00656832" w:rsidP="00AE43A3">
      <w:pPr>
        <w:widowControl/>
        <w:autoSpaceDE/>
        <w:autoSpaceDN/>
        <w:adjustRightInd/>
        <w:rPr>
          <w:rFonts w:ascii="Arial" w:hAnsi="Arial" w:cs="Arial"/>
          <w:sz w:val="16"/>
          <w:szCs w:val="16"/>
        </w:rPr>
      </w:pPr>
      <w:r w:rsidRPr="00564E62">
        <w:rPr>
          <w:rFonts w:ascii="Arial" w:hAnsi="Arial" w:cs="Arial"/>
          <w:sz w:val="16"/>
          <w:szCs w:val="16"/>
        </w:rPr>
        <w:t xml:space="preserve">(F)  </w:t>
      </w:r>
      <w:r w:rsidRPr="00564E62">
        <w:rPr>
          <w:rFonts w:ascii="Arial" w:hAnsi="Arial" w:cs="Arial"/>
          <w:sz w:val="16"/>
          <w:szCs w:val="16"/>
        </w:rPr>
        <w:tab/>
      </w:r>
      <w:r w:rsidR="005E282D" w:rsidRPr="00564E62">
        <w:rPr>
          <w:rFonts w:ascii="Arial" w:hAnsi="Arial" w:cs="Arial"/>
          <w:sz w:val="16"/>
          <w:szCs w:val="16"/>
        </w:rPr>
        <w:tab/>
      </w:r>
      <w:r w:rsidR="00AE43A3" w:rsidRPr="00564E62">
        <w:rPr>
          <w:rFonts w:ascii="Arial" w:hAnsi="Arial" w:cs="Arial"/>
          <w:sz w:val="16"/>
          <w:szCs w:val="16"/>
        </w:rPr>
        <w:t>FRHD*3060</w:t>
      </w:r>
      <w:r w:rsidR="004220E8" w:rsidRPr="00564E62">
        <w:rPr>
          <w:rFonts w:ascii="Arial" w:hAnsi="Arial" w:cs="Arial"/>
          <w:sz w:val="16"/>
          <w:szCs w:val="16"/>
        </w:rPr>
        <w:tab/>
      </w:r>
      <w:r w:rsidR="00AE43A3" w:rsidRPr="00564E62">
        <w:rPr>
          <w:rFonts w:ascii="Arial" w:hAnsi="Arial" w:cs="Arial"/>
          <w:sz w:val="16"/>
          <w:szCs w:val="16"/>
        </w:rPr>
        <w:t>[0.50]</w:t>
      </w:r>
      <w:r w:rsidR="004220E8" w:rsidRPr="00564E62">
        <w:rPr>
          <w:rFonts w:ascii="Arial" w:hAnsi="Arial" w:cs="Arial"/>
          <w:sz w:val="16"/>
          <w:szCs w:val="16"/>
        </w:rPr>
        <w:tab/>
      </w:r>
      <w:r w:rsidR="00AE43A3" w:rsidRPr="00564E62">
        <w:rPr>
          <w:rFonts w:ascii="Arial" w:hAnsi="Arial" w:cs="Arial"/>
          <w:sz w:val="16"/>
          <w:szCs w:val="16"/>
        </w:rPr>
        <w:t xml:space="preserve">Principles of Social Gerontology </w:t>
      </w:r>
    </w:p>
    <w:p w14:paraId="313E3EAB" w14:textId="40C09A06" w:rsidR="004220E8" w:rsidRPr="00564E62" w:rsidRDefault="00656832" w:rsidP="00AE43A3">
      <w:pPr>
        <w:widowControl/>
        <w:autoSpaceDE/>
        <w:autoSpaceDN/>
        <w:adjustRightInd/>
        <w:rPr>
          <w:rFonts w:ascii="Arial" w:hAnsi="Arial" w:cs="Arial"/>
          <w:sz w:val="16"/>
          <w:szCs w:val="16"/>
        </w:rPr>
      </w:pPr>
      <w:r w:rsidRPr="00564E62">
        <w:rPr>
          <w:rFonts w:ascii="Arial" w:hAnsi="Arial" w:cs="Arial"/>
          <w:sz w:val="16"/>
          <w:szCs w:val="16"/>
        </w:rPr>
        <w:t>(S</w:t>
      </w:r>
      <w:r w:rsidR="0097057C">
        <w:rPr>
          <w:rFonts w:ascii="Arial" w:hAnsi="Arial" w:cs="Arial"/>
          <w:sz w:val="16"/>
          <w:szCs w:val="16"/>
        </w:rPr>
        <w:t xml:space="preserve"> </w:t>
      </w:r>
      <w:r w:rsidRPr="00564E62">
        <w:rPr>
          <w:rFonts w:ascii="Arial" w:hAnsi="Arial" w:cs="Arial"/>
          <w:sz w:val="16"/>
          <w:szCs w:val="16"/>
        </w:rPr>
        <w:t>F</w:t>
      </w:r>
      <w:r w:rsidR="0097057C">
        <w:rPr>
          <w:rFonts w:ascii="Arial" w:hAnsi="Arial" w:cs="Arial"/>
          <w:sz w:val="16"/>
          <w:szCs w:val="16"/>
        </w:rPr>
        <w:t xml:space="preserve"> </w:t>
      </w:r>
      <w:r w:rsidRPr="00564E62">
        <w:rPr>
          <w:rFonts w:ascii="Arial" w:hAnsi="Arial" w:cs="Arial"/>
          <w:sz w:val="16"/>
          <w:szCs w:val="16"/>
        </w:rPr>
        <w:t>W)</w:t>
      </w:r>
      <w:r w:rsidRPr="00564E62">
        <w:rPr>
          <w:rFonts w:ascii="Arial" w:hAnsi="Arial" w:cs="Arial"/>
          <w:sz w:val="16"/>
          <w:szCs w:val="16"/>
        </w:rPr>
        <w:tab/>
      </w:r>
      <w:r w:rsidR="005E282D" w:rsidRPr="00564E62">
        <w:rPr>
          <w:rFonts w:ascii="Arial" w:hAnsi="Arial" w:cs="Arial"/>
          <w:sz w:val="16"/>
          <w:szCs w:val="16"/>
        </w:rPr>
        <w:tab/>
      </w:r>
      <w:r w:rsidR="004220E8" w:rsidRPr="00564E62">
        <w:rPr>
          <w:rFonts w:ascii="Arial" w:hAnsi="Arial" w:cs="Arial"/>
          <w:sz w:val="16"/>
          <w:szCs w:val="16"/>
        </w:rPr>
        <w:t>FRHD*3500</w:t>
      </w:r>
      <w:r w:rsidR="004220E8" w:rsidRPr="00564E62">
        <w:rPr>
          <w:rFonts w:ascii="Arial" w:hAnsi="Arial" w:cs="Arial"/>
          <w:sz w:val="16"/>
          <w:szCs w:val="16"/>
        </w:rPr>
        <w:tab/>
        <w:t>[0.50]</w:t>
      </w:r>
      <w:r w:rsidR="004220E8" w:rsidRPr="00564E62">
        <w:rPr>
          <w:rFonts w:ascii="Arial" w:hAnsi="Arial" w:cs="Arial"/>
          <w:sz w:val="16"/>
          <w:szCs w:val="16"/>
        </w:rPr>
        <w:tab/>
        <w:t>Research Internship</w:t>
      </w:r>
    </w:p>
    <w:p w14:paraId="3BF6F911" w14:textId="0A505305" w:rsidR="00AE43A3" w:rsidRPr="00564E62" w:rsidRDefault="00656832" w:rsidP="00AE43A3">
      <w:pPr>
        <w:widowControl/>
        <w:autoSpaceDE/>
        <w:autoSpaceDN/>
        <w:adjustRightInd/>
        <w:rPr>
          <w:rFonts w:ascii="Arial" w:hAnsi="Arial" w:cs="Arial"/>
          <w:sz w:val="16"/>
          <w:szCs w:val="16"/>
        </w:rPr>
      </w:pPr>
      <w:r w:rsidRPr="00564E62">
        <w:rPr>
          <w:rFonts w:ascii="Arial" w:hAnsi="Arial" w:cs="Arial"/>
          <w:sz w:val="16"/>
          <w:szCs w:val="16"/>
        </w:rPr>
        <w:t>(F)</w:t>
      </w:r>
      <w:r w:rsidRPr="00564E62">
        <w:rPr>
          <w:rFonts w:ascii="Arial" w:hAnsi="Arial" w:cs="Arial"/>
          <w:sz w:val="16"/>
          <w:szCs w:val="16"/>
        </w:rPr>
        <w:tab/>
      </w:r>
      <w:r w:rsidR="005E282D" w:rsidRPr="00564E62">
        <w:rPr>
          <w:rFonts w:ascii="Arial" w:hAnsi="Arial" w:cs="Arial"/>
          <w:sz w:val="16"/>
          <w:szCs w:val="16"/>
        </w:rPr>
        <w:tab/>
      </w:r>
      <w:r w:rsidR="00AE43A3" w:rsidRPr="00564E62">
        <w:rPr>
          <w:rFonts w:ascii="Arial" w:hAnsi="Arial" w:cs="Arial"/>
          <w:sz w:val="16"/>
          <w:szCs w:val="16"/>
        </w:rPr>
        <w:t>FRHD*4190</w:t>
      </w:r>
      <w:r w:rsidR="004220E8" w:rsidRPr="00564E62">
        <w:rPr>
          <w:rFonts w:ascii="Arial" w:hAnsi="Arial" w:cs="Arial"/>
          <w:sz w:val="16"/>
          <w:szCs w:val="16"/>
        </w:rPr>
        <w:tab/>
      </w:r>
      <w:r w:rsidR="00AE43A3" w:rsidRPr="00564E62">
        <w:rPr>
          <w:rFonts w:ascii="Arial" w:hAnsi="Arial" w:cs="Arial"/>
          <w:sz w:val="16"/>
          <w:szCs w:val="16"/>
        </w:rPr>
        <w:t xml:space="preserve">[0.50] </w:t>
      </w:r>
      <w:r w:rsidR="004220E8" w:rsidRPr="00564E62">
        <w:rPr>
          <w:rFonts w:ascii="Arial" w:hAnsi="Arial" w:cs="Arial"/>
          <w:sz w:val="16"/>
          <w:szCs w:val="16"/>
        </w:rPr>
        <w:tab/>
      </w:r>
      <w:r w:rsidR="00AE43A3" w:rsidRPr="00564E62">
        <w:rPr>
          <w:rFonts w:ascii="Arial" w:hAnsi="Arial" w:cs="Arial"/>
          <w:sz w:val="16"/>
          <w:szCs w:val="16"/>
        </w:rPr>
        <w:t xml:space="preserve">Assessment in Gerontology </w:t>
      </w:r>
    </w:p>
    <w:p w14:paraId="0CBDDDF1" w14:textId="468D9BB7" w:rsidR="004220E8" w:rsidRPr="00564E62" w:rsidRDefault="00656832" w:rsidP="00AE43A3">
      <w:pPr>
        <w:widowControl/>
        <w:autoSpaceDE/>
        <w:autoSpaceDN/>
        <w:adjustRightInd/>
        <w:rPr>
          <w:rFonts w:ascii="Arial" w:hAnsi="Arial" w:cs="Arial"/>
          <w:sz w:val="16"/>
          <w:szCs w:val="16"/>
        </w:rPr>
      </w:pPr>
      <w:r w:rsidRPr="00564E62">
        <w:rPr>
          <w:rFonts w:ascii="Arial" w:hAnsi="Arial" w:cs="Arial"/>
          <w:sz w:val="16"/>
          <w:szCs w:val="16"/>
        </w:rPr>
        <w:t>(W)</w:t>
      </w:r>
      <w:r w:rsidRPr="00564E62">
        <w:rPr>
          <w:rFonts w:ascii="Arial" w:hAnsi="Arial" w:cs="Arial"/>
          <w:sz w:val="16"/>
          <w:szCs w:val="16"/>
        </w:rPr>
        <w:tab/>
      </w:r>
      <w:r w:rsidR="005E282D" w:rsidRPr="00564E62">
        <w:rPr>
          <w:rFonts w:ascii="Arial" w:hAnsi="Arial" w:cs="Arial"/>
          <w:sz w:val="16"/>
          <w:szCs w:val="16"/>
        </w:rPr>
        <w:tab/>
      </w:r>
      <w:r w:rsidR="004220E8" w:rsidRPr="00564E62">
        <w:rPr>
          <w:rFonts w:ascii="Arial" w:hAnsi="Arial" w:cs="Arial"/>
          <w:sz w:val="16"/>
          <w:szCs w:val="16"/>
        </w:rPr>
        <w:t>FRHD*4250</w:t>
      </w:r>
      <w:r w:rsidR="004220E8" w:rsidRPr="00564E62">
        <w:rPr>
          <w:rFonts w:ascii="Arial" w:hAnsi="Arial" w:cs="Arial"/>
          <w:sz w:val="16"/>
          <w:szCs w:val="16"/>
        </w:rPr>
        <w:tab/>
        <w:t>[0.50]</w:t>
      </w:r>
      <w:r w:rsidR="004220E8" w:rsidRPr="00564E62">
        <w:rPr>
          <w:rFonts w:ascii="Arial" w:hAnsi="Arial" w:cs="Arial"/>
          <w:sz w:val="16"/>
          <w:szCs w:val="16"/>
        </w:rPr>
        <w:tab/>
        <w:t>Aging and Health</w:t>
      </w:r>
    </w:p>
    <w:p w14:paraId="6AF81514" w14:textId="740B12B6" w:rsidR="00AE43A3" w:rsidRPr="00564E62" w:rsidRDefault="00656832" w:rsidP="00AE43A3">
      <w:pPr>
        <w:widowControl/>
        <w:autoSpaceDE/>
        <w:autoSpaceDN/>
        <w:adjustRightInd/>
        <w:rPr>
          <w:rFonts w:ascii="Arial" w:hAnsi="Arial" w:cs="Arial"/>
          <w:sz w:val="16"/>
          <w:szCs w:val="16"/>
        </w:rPr>
      </w:pPr>
      <w:bookmarkStart w:id="19" w:name="_Hlk9426270"/>
      <w:commentRangeStart w:id="20"/>
      <w:commentRangeStart w:id="21"/>
      <w:commentRangeStart w:id="22"/>
      <w:commentRangeStart w:id="23"/>
      <w:r w:rsidRPr="00564E62">
        <w:rPr>
          <w:rFonts w:ascii="Arial" w:hAnsi="Arial" w:cs="Arial"/>
          <w:sz w:val="16"/>
          <w:szCs w:val="16"/>
        </w:rPr>
        <w:t>(F</w:t>
      </w:r>
      <w:r w:rsidR="0097057C">
        <w:rPr>
          <w:rFonts w:ascii="Arial" w:hAnsi="Arial" w:cs="Arial"/>
          <w:sz w:val="16"/>
          <w:szCs w:val="16"/>
        </w:rPr>
        <w:t xml:space="preserve"> </w:t>
      </w:r>
      <w:r w:rsidRPr="00564E62">
        <w:rPr>
          <w:rFonts w:ascii="Arial" w:hAnsi="Arial" w:cs="Arial"/>
          <w:sz w:val="16"/>
          <w:szCs w:val="16"/>
        </w:rPr>
        <w:t>W)</w:t>
      </w:r>
      <w:commentRangeEnd w:id="20"/>
      <w:r w:rsidR="001E17F4">
        <w:rPr>
          <w:rFonts w:ascii="Arial" w:hAnsi="Arial" w:cs="Arial"/>
          <w:sz w:val="16"/>
          <w:szCs w:val="16"/>
        </w:rPr>
        <w:tab/>
      </w:r>
      <w:r w:rsidR="00FB34B2">
        <w:rPr>
          <w:rStyle w:val="CommentReference"/>
        </w:rPr>
        <w:commentReference w:id="20"/>
      </w:r>
      <w:commentRangeEnd w:id="21"/>
      <w:r w:rsidR="0097057C">
        <w:rPr>
          <w:rStyle w:val="CommentReference"/>
        </w:rPr>
        <w:commentReference w:id="21"/>
      </w:r>
      <w:commentRangeEnd w:id="22"/>
      <w:r w:rsidR="005E7C0B">
        <w:rPr>
          <w:rStyle w:val="CommentReference"/>
        </w:rPr>
        <w:commentReference w:id="22"/>
      </w:r>
      <w:commentRangeEnd w:id="23"/>
      <w:r w:rsidR="001E17F4">
        <w:rPr>
          <w:rStyle w:val="CommentReference"/>
        </w:rPr>
        <w:commentReference w:id="23"/>
      </w:r>
      <w:r w:rsidR="005E282D" w:rsidRPr="00564E62">
        <w:rPr>
          <w:rFonts w:ascii="Arial" w:hAnsi="Arial" w:cs="Arial"/>
          <w:sz w:val="16"/>
          <w:szCs w:val="16"/>
        </w:rPr>
        <w:tab/>
      </w:r>
      <w:r w:rsidR="00AE43A3" w:rsidRPr="00564E62">
        <w:rPr>
          <w:rFonts w:ascii="Arial" w:hAnsi="Arial" w:cs="Arial"/>
          <w:sz w:val="16"/>
          <w:szCs w:val="16"/>
        </w:rPr>
        <w:t>FRHD*4290</w:t>
      </w:r>
      <w:r w:rsidR="004220E8" w:rsidRPr="00564E62">
        <w:rPr>
          <w:rFonts w:ascii="Arial" w:hAnsi="Arial" w:cs="Arial"/>
          <w:sz w:val="16"/>
          <w:szCs w:val="16"/>
        </w:rPr>
        <w:tab/>
      </w:r>
      <w:r w:rsidR="00AE43A3" w:rsidRPr="00564E62">
        <w:rPr>
          <w:rFonts w:ascii="Arial" w:hAnsi="Arial" w:cs="Arial"/>
          <w:sz w:val="16"/>
          <w:szCs w:val="16"/>
        </w:rPr>
        <w:t xml:space="preserve">[1.00] </w:t>
      </w:r>
      <w:r w:rsidR="004220E8" w:rsidRPr="00564E62">
        <w:rPr>
          <w:rFonts w:ascii="Arial" w:hAnsi="Arial" w:cs="Arial"/>
          <w:sz w:val="16"/>
          <w:szCs w:val="16"/>
        </w:rPr>
        <w:tab/>
      </w:r>
      <w:r w:rsidR="00AE43A3" w:rsidRPr="00564E62">
        <w:rPr>
          <w:rFonts w:ascii="Arial" w:hAnsi="Arial" w:cs="Arial"/>
          <w:sz w:val="16"/>
          <w:szCs w:val="16"/>
        </w:rPr>
        <w:t xml:space="preserve">Practicum II: Adult </w:t>
      </w:r>
    </w:p>
    <w:bookmarkEnd w:id="19"/>
    <w:p w14:paraId="4A4D98C0" w14:textId="0A1AECB0" w:rsidR="004220E8" w:rsidRPr="00564E62" w:rsidRDefault="00656832" w:rsidP="00AE43A3">
      <w:pPr>
        <w:widowControl/>
        <w:autoSpaceDE/>
        <w:autoSpaceDN/>
        <w:adjustRightInd/>
        <w:rPr>
          <w:rFonts w:ascii="Arial" w:hAnsi="Arial" w:cs="Arial"/>
          <w:sz w:val="16"/>
          <w:szCs w:val="16"/>
        </w:rPr>
      </w:pPr>
      <w:r w:rsidRPr="00564E62">
        <w:rPr>
          <w:rFonts w:ascii="Arial" w:hAnsi="Arial" w:cs="Arial"/>
          <w:sz w:val="16"/>
          <w:szCs w:val="16"/>
        </w:rPr>
        <w:t>(U)</w:t>
      </w:r>
      <w:r w:rsidRPr="00564E62">
        <w:rPr>
          <w:rFonts w:ascii="Arial" w:hAnsi="Arial" w:cs="Arial"/>
          <w:sz w:val="16"/>
          <w:szCs w:val="16"/>
        </w:rPr>
        <w:tab/>
      </w:r>
      <w:r w:rsidR="005E282D" w:rsidRPr="00564E62">
        <w:rPr>
          <w:rFonts w:ascii="Arial" w:hAnsi="Arial" w:cs="Arial"/>
          <w:sz w:val="16"/>
          <w:szCs w:val="16"/>
        </w:rPr>
        <w:tab/>
      </w:r>
      <w:r w:rsidR="004220E8" w:rsidRPr="00564E62">
        <w:rPr>
          <w:rFonts w:ascii="Arial" w:hAnsi="Arial" w:cs="Arial"/>
          <w:sz w:val="16"/>
          <w:szCs w:val="16"/>
        </w:rPr>
        <w:t>FRHD*</w:t>
      </w:r>
      <w:r w:rsidR="006A0A6E" w:rsidRPr="00564E62">
        <w:rPr>
          <w:rFonts w:ascii="Arial" w:hAnsi="Arial" w:cs="Arial"/>
          <w:sz w:val="16"/>
          <w:szCs w:val="16"/>
        </w:rPr>
        <w:t>4810</w:t>
      </w:r>
      <w:r w:rsidR="006A0A6E" w:rsidRPr="00564E62">
        <w:rPr>
          <w:rFonts w:ascii="Arial" w:hAnsi="Arial" w:cs="Arial"/>
          <w:sz w:val="16"/>
          <w:szCs w:val="16"/>
        </w:rPr>
        <w:tab/>
        <w:t>[0.50]</w:t>
      </w:r>
      <w:r w:rsidR="006A0A6E" w:rsidRPr="00564E62">
        <w:rPr>
          <w:rFonts w:ascii="Arial" w:hAnsi="Arial" w:cs="Arial"/>
          <w:sz w:val="16"/>
          <w:szCs w:val="16"/>
        </w:rPr>
        <w:tab/>
        <w:t>Thesis I</w:t>
      </w:r>
    </w:p>
    <w:p w14:paraId="1DE9DA97" w14:textId="45F6CAEB" w:rsidR="006A0A6E" w:rsidRPr="00564E62" w:rsidRDefault="00656832" w:rsidP="00AE43A3">
      <w:pPr>
        <w:widowControl/>
        <w:autoSpaceDE/>
        <w:autoSpaceDN/>
        <w:adjustRightInd/>
        <w:rPr>
          <w:rFonts w:ascii="Arial" w:hAnsi="Arial" w:cs="Arial"/>
          <w:sz w:val="16"/>
          <w:szCs w:val="16"/>
        </w:rPr>
      </w:pPr>
      <w:r w:rsidRPr="00564E62">
        <w:rPr>
          <w:rFonts w:ascii="Arial" w:hAnsi="Arial" w:cs="Arial"/>
          <w:sz w:val="16"/>
          <w:szCs w:val="16"/>
        </w:rPr>
        <w:t>(U)</w:t>
      </w:r>
      <w:r w:rsidRPr="00564E62">
        <w:rPr>
          <w:rFonts w:ascii="Arial" w:hAnsi="Arial" w:cs="Arial"/>
          <w:sz w:val="16"/>
          <w:szCs w:val="16"/>
        </w:rPr>
        <w:tab/>
      </w:r>
      <w:r w:rsidR="005E282D" w:rsidRPr="00564E62">
        <w:rPr>
          <w:rFonts w:ascii="Arial" w:hAnsi="Arial" w:cs="Arial"/>
          <w:sz w:val="16"/>
          <w:szCs w:val="16"/>
        </w:rPr>
        <w:tab/>
      </w:r>
      <w:r w:rsidR="006A0A6E" w:rsidRPr="00564E62">
        <w:rPr>
          <w:rFonts w:ascii="Arial" w:hAnsi="Arial" w:cs="Arial"/>
          <w:sz w:val="16"/>
          <w:szCs w:val="16"/>
        </w:rPr>
        <w:t>FRHD*4910</w:t>
      </w:r>
      <w:r w:rsidR="006A0A6E" w:rsidRPr="00564E62">
        <w:rPr>
          <w:rFonts w:ascii="Arial" w:hAnsi="Arial" w:cs="Arial"/>
          <w:sz w:val="16"/>
          <w:szCs w:val="16"/>
        </w:rPr>
        <w:tab/>
        <w:t>[1.00]</w:t>
      </w:r>
      <w:r w:rsidR="006A0A6E" w:rsidRPr="00564E62">
        <w:rPr>
          <w:rFonts w:ascii="Arial" w:hAnsi="Arial" w:cs="Arial"/>
          <w:sz w:val="16"/>
          <w:szCs w:val="16"/>
        </w:rPr>
        <w:tab/>
        <w:t>Thesis II</w:t>
      </w:r>
    </w:p>
    <w:p w14:paraId="2F73885B" w14:textId="27D36EF1" w:rsidR="00AE43A3" w:rsidRPr="00564E62" w:rsidRDefault="00656832" w:rsidP="00AE43A3">
      <w:pPr>
        <w:widowControl/>
        <w:autoSpaceDE/>
        <w:autoSpaceDN/>
        <w:adjustRightInd/>
        <w:rPr>
          <w:rFonts w:ascii="Arial" w:hAnsi="Arial" w:cs="Arial"/>
          <w:sz w:val="16"/>
          <w:szCs w:val="16"/>
        </w:rPr>
      </w:pPr>
      <w:r w:rsidRPr="00564E62">
        <w:rPr>
          <w:rFonts w:ascii="Arial" w:hAnsi="Arial" w:cs="Arial"/>
          <w:sz w:val="16"/>
          <w:szCs w:val="16"/>
        </w:rPr>
        <w:t>(W)</w:t>
      </w:r>
      <w:r w:rsidRPr="00564E62">
        <w:rPr>
          <w:rFonts w:ascii="Arial" w:hAnsi="Arial" w:cs="Arial"/>
          <w:sz w:val="16"/>
          <w:szCs w:val="16"/>
        </w:rPr>
        <w:tab/>
      </w:r>
      <w:r w:rsidR="005E282D" w:rsidRPr="00564E62">
        <w:rPr>
          <w:rFonts w:ascii="Arial" w:hAnsi="Arial" w:cs="Arial"/>
          <w:sz w:val="16"/>
          <w:szCs w:val="16"/>
        </w:rPr>
        <w:tab/>
      </w:r>
      <w:r w:rsidR="00AE43A3" w:rsidRPr="00564E62">
        <w:rPr>
          <w:rFonts w:ascii="Arial" w:hAnsi="Arial" w:cs="Arial"/>
          <w:sz w:val="16"/>
          <w:szCs w:val="16"/>
        </w:rPr>
        <w:t xml:space="preserve">NUTR*3150 </w:t>
      </w:r>
      <w:r w:rsidR="004220E8" w:rsidRPr="00564E62">
        <w:rPr>
          <w:rFonts w:ascii="Arial" w:hAnsi="Arial" w:cs="Arial"/>
          <w:sz w:val="16"/>
          <w:szCs w:val="16"/>
        </w:rPr>
        <w:tab/>
      </w:r>
      <w:r w:rsidR="00AE43A3" w:rsidRPr="00564E62">
        <w:rPr>
          <w:rFonts w:ascii="Arial" w:hAnsi="Arial" w:cs="Arial"/>
          <w:sz w:val="16"/>
          <w:szCs w:val="16"/>
        </w:rPr>
        <w:t xml:space="preserve">[0.50] </w:t>
      </w:r>
      <w:r w:rsidR="004220E8" w:rsidRPr="00564E62">
        <w:rPr>
          <w:rFonts w:ascii="Arial" w:hAnsi="Arial" w:cs="Arial"/>
          <w:sz w:val="16"/>
          <w:szCs w:val="16"/>
        </w:rPr>
        <w:tab/>
        <w:t>A</w:t>
      </w:r>
      <w:r w:rsidR="00AE43A3" w:rsidRPr="00564E62">
        <w:rPr>
          <w:rFonts w:ascii="Arial" w:hAnsi="Arial" w:cs="Arial"/>
          <w:sz w:val="16"/>
          <w:szCs w:val="16"/>
        </w:rPr>
        <w:t xml:space="preserve">ging and Nutrition </w:t>
      </w:r>
    </w:p>
    <w:p w14:paraId="658DF1A8" w14:textId="5631CA19" w:rsidR="002B6926" w:rsidRPr="00D84BAD" w:rsidRDefault="004220E8" w:rsidP="002B6926">
      <w:pPr>
        <w:widowControl/>
        <w:autoSpaceDE/>
        <w:autoSpaceDN/>
        <w:adjustRightInd/>
        <w:rPr>
          <w:rFonts w:ascii="Arial" w:hAnsi="Arial" w:cs="Arial"/>
          <w:b/>
          <w:bCs/>
          <w:sz w:val="16"/>
          <w:szCs w:val="16"/>
          <w:u w:val="single"/>
        </w:rPr>
      </w:pPr>
      <w:r w:rsidRPr="00D84BAD">
        <w:rPr>
          <w:rFonts w:ascii="Arial" w:hAnsi="Arial" w:cs="Arial"/>
          <w:b/>
          <w:bCs/>
          <w:sz w:val="16"/>
          <w:szCs w:val="16"/>
          <w:u w:val="single"/>
        </w:rPr>
        <w:t>Restricted Electives Content Area 2:  Sexuality and Relationships</w:t>
      </w:r>
      <w:r w:rsidR="002B6926" w:rsidRPr="00D84BAD">
        <w:rPr>
          <w:rFonts w:ascii="Arial" w:hAnsi="Arial" w:cs="Arial"/>
          <w:b/>
          <w:bCs/>
          <w:sz w:val="16"/>
          <w:szCs w:val="16"/>
          <w:u w:val="single"/>
        </w:rPr>
        <w:tab/>
        <w:t xml:space="preserve"> </w:t>
      </w:r>
    </w:p>
    <w:p w14:paraId="117CB8BD" w14:textId="6D0E0F27" w:rsidR="002B6926" w:rsidRPr="00564E62" w:rsidRDefault="005E282D" w:rsidP="005E282D">
      <w:pPr>
        <w:widowControl/>
        <w:autoSpaceDE/>
        <w:autoSpaceDN/>
        <w:adjustRightInd/>
        <w:ind w:left="1440" w:hanging="1440"/>
        <w:rPr>
          <w:rFonts w:ascii="Arial" w:hAnsi="Arial" w:cs="Arial"/>
          <w:sz w:val="16"/>
          <w:szCs w:val="16"/>
        </w:rPr>
      </w:pPr>
      <w:r w:rsidRPr="00564E62">
        <w:rPr>
          <w:rFonts w:ascii="Arial" w:hAnsi="Arial" w:cs="Arial"/>
          <w:sz w:val="16"/>
          <w:szCs w:val="16"/>
        </w:rPr>
        <w:t>(W)</w:t>
      </w:r>
      <w:r w:rsidRPr="00564E62">
        <w:rPr>
          <w:rFonts w:ascii="Arial" w:hAnsi="Arial" w:cs="Arial"/>
          <w:sz w:val="16"/>
          <w:szCs w:val="16"/>
        </w:rPr>
        <w:tab/>
      </w:r>
      <w:r w:rsidR="006A0A6E" w:rsidRPr="00564E62">
        <w:rPr>
          <w:rFonts w:ascii="Arial" w:hAnsi="Arial" w:cs="Arial"/>
          <w:sz w:val="16"/>
          <w:szCs w:val="16"/>
        </w:rPr>
        <w:t>ENGL*2190</w:t>
      </w:r>
      <w:r w:rsidR="006A0A6E" w:rsidRPr="00564E62">
        <w:rPr>
          <w:rFonts w:ascii="Arial" w:hAnsi="Arial" w:cs="Arial"/>
          <w:sz w:val="16"/>
          <w:szCs w:val="16"/>
        </w:rPr>
        <w:tab/>
        <w:t>[0.50]</w:t>
      </w:r>
      <w:r w:rsidR="006A0A6E" w:rsidRPr="00564E62">
        <w:rPr>
          <w:rFonts w:ascii="Arial" w:hAnsi="Arial" w:cs="Arial"/>
          <w:sz w:val="16"/>
          <w:szCs w:val="16"/>
        </w:rPr>
        <w:tab/>
      </w:r>
      <w:r w:rsidRPr="00564E62">
        <w:rPr>
          <w:rFonts w:ascii="Arial" w:hAnsi="Arial" w:cs="Arial"/>
          <w:sz w:val="16"/>
          <w:szCs w:val="16"/>
        </w:rPr>
        <w:t>Queer Literatures and Cultures (odd numbered years)</w:t>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p>
    <w:p w14:paraId="78C7E40D" w14:textId="5051C4FE" w:rsidR="002B6926" w:rsidRPr="00564E62" w:rsidRDefault="005E282D" w:rsidP="002B6926">
      <w:pPr>
        <w:widowControl/>
        <w:autoSpaceDE/>
        <w:autoSpaceDN/>
        <w:adjustRightInd/>
        <w:rPr>
          <w:rFonts w:ascii="Arial" w:hAnsi="Arial" w:cs="Arial"/>
          <w:sz w:val="16"/>
          <w:szCs w:val="16"/>
        </w:rPr>
      </w:pPr>
      <w:r w:rsidRPr="00564E62">
        <w:rPr>
          <w:rFonts w:ascii="Arial" w:hAnsi="Arial" w:cs="Arial"/>
          <w:sz w:val="16"/>
          <w:szCs w:val="16"/>
        </w:rPr>
        <w:t>(S</w:t>
      </w:r>
      <w:r w:rsidR="00B46302">
        <w:rPr>
          <w:rFonts w:ascii="Arial" w:hAnsi="Arial" w:cs="Arial"/>
          <w:sz w:val="16"/>
          <w:szCs w:val="16"/>
        </w:rPr>
        <w:t xml:space="preserve"> </w:t>
      </w:r>
      <w:r w:rsidRPr="00564E62">
        <w:rPr>
          <w:rFonts w:ascii="Arial" w:hAnsi="Arial" w:cs="Arial"/>
          <w:sz w:val="16"/>
          <w:szCs w:val="16"/>
        </w:rPr>
        <w:t>F</w:t>
      </w:r>
      <w:r w:rsidR="00B46302">
        <w:rPr>
          <w:rFonts w:ascii="Arial" w:hAnsi="Arial" w:cs="Arial"/>
          <w:sz w:val="16"/>
          <w:szCs w:val="16"/>
        </w:rPr>
        <w:t xml:space="preserve"> </w:t>
      </w:r>
      <w:r w:rsidRPr="00564E62">
        <w:rPr>
          <w:rFonts w:ascii="Arial" w:hAnsi="Arial" w:cs="Arial"/>
          <w:sz w:val="16"/>
          <w:szCs w:val="16"/>
        </w:rPr>
        <w:t>W)</w:t>
      </w:r>
      <w:r w:rsidRPr="00564E62">
        <w:rPr>
          <w:rFonts w:ascii="Arial" w:hAnsi="Arial" w:cs="Arial"/>
          <w:sz w:val="16"/>
          <w:szCs w:val="16"/>
        </w:rPr>
        <w:tab/>
      </w:r>
      <w:r w:rsidRPr="00564E62">
        <w:rPr>
          <w:rFonts w:ascii="Arial" w:hAnsi="Arial" w:cs="Arial"/>
          <w:sz w:val="16"/>
          <w:szCs w:val="16"/>
        </w:rPr>
        <w:tab/>
      </w:r>
      <w:r w:rsidR="006A0A6E" w:rsidRPr="00564E62">
        <w:rPr>
          <w:rFonts w:ascii="Arial" w:hAnsi="Arial" w:cs="Arial"/>
          <w:sz w:val="16"/>
          <w:szCs w:val="16"/>
        </w:rPr>
        <w:t>FRHD*3500</w:t>
      </w:r>
      <w:r w:rsidR="006A0A6E" w:rsidRPr="00564E62">
        <w:rPr>
          <w:rFonts w:ascii="Arial" w:hAnsi="Arial" w:cs="Arial"/>
          <w:sz w:val="16"/>
          <w:szCs w:val="16"/>
        </w:rPr>
        <w:tab/>
        <w:t>[0.50]</w:t>
      </w:r>
      <w:r w:rsidR="006A0A6E" w:rsidRPr="00564E62">
        <w:rPr>
          <w:rFonts w:ascii="Arial" w:hAnsi="Arial" w:cs="Arial"/>
          <w:sz w:val="16"/>
          <w:szCs w:val="16"/>
        </w:rPr>
        <w:tab/>
        <w:t>Research Internship</w:t>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p>
    <w:p w14:paraId="2784CC2C" w14:textId="64A6A299" w:rsidR="002B6926" w:rsidRPr="00564E62" w:rsidRDefault="005E282D" w:rsidP="002B6926">
      <w:pPr>
        <w:widowControl/>
        <w:autoSpaceDE/>
        <w:autoSpaceDN/>
        <w:adjustRightInd/>
        <w:rPr>
          <w:rFonts w:ascii="Arial" w:hAnsi="Arial" w:cs="Arial"/>
          <w:sz w:val="16"/>
          <w:szCs w:val="16"/>
        </w:rPr>
      </w:pPr>
      <w:r w:rsidRPr="00564E62">
        <w:rPr>
          <w:rFonts w:ascii="Arial" w:hAnsi="Arial" w:cs="Arial"/>
          <w:sz w:val="16"/>
          <w:szCs w:val="16"/>
        </w:rPr>
        <w:t>(W)</w:t>
      </w:r>
      <w:r w:rsidRPr="00564E62">
        <w:rPr>
          <w:rFonts w:ascii="Arial" w:hAnsi="Arial" w:cs="Arial"/>
          <w:sz w:val="16"/>
          <w:szCs w:val="16"/>
        </w:rPr>
        <w:tab/>
      </w:r>
      <w:r w:rsidRPr="00564E62">
        <w:rPr>
          <w:rFonts w:ascii="Arial" w:hAnsi="Arial" w:cs="Arial"/>
          <w:sz w:val="16"/>
          <w:szCs w:val="16"/>
        </w:rPr>
        <w:tab/>
      </w:r>
      <w:r w:rsidR="006A0A6E" w:rsidRPr="00564E62">
        <w:rPr>
          <w:rFonts w:ascii="Arial" w:hAnsi="Arial" w:cs="Arial"/>
          <w:sz w:val="16"/>
          <w:szCs w:val="16"/>
        </w:rPr>
        <w:t>FRHD*4200</w:t>
      </w:r>
      <w:r w:rsidR="006A0A6E" w:rsidRPr="00564E62">
        <w:rPr>
          <w:rFonts w:ascii="Arial" w:hAnsi="Arial" w:cs="Arial"/>
          <w:sz w:val="16"/>
          <w:szCs w:val="16"/>
        </w:rPr>
        <w:tab/>
        <w:t>[0.50]</w:t>
      </w:r>
      <w:r w:rsidR="006A0A6E" w:rsidRPr="00564E62">
        <w:rPr>
          <w:rFonts w:ascii="Arial" w:hAnsi="Arial" w:cs="Arial"/>
          <w:sz w:val="16"/>
          <w:szCs w:val="16"/>
        </w:rPr>
        <w:tab/>
        <w:t>Issues in Human Sexuality</w:t>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p>
    <w:p w14:paraId="2C997ACB" w14:textId="7650B1C1" w:rsidR="002B6926" w:rsidRPr="00564E62" w:rsidRDefault="005E282D" w:rsidP="002B6926">
      <w:pPr>
        <w:widowControl/>
        <w:autoSpaceDE/>
        <w:autoSpaceDN/>
        <w:adjustRightInd/>
        <w:rPr>
          <w:rFonts w:ascii="Arial" w:hAnsi="Arial" w:cs="Arial"/>
          <w:sz w:val="16"/>
          <w:szCs w:val="16"/>
        </w:rPr>
      </w:pPr>
      <w:commentRangeStart w:id="24"/>
      <w:r w:rsidRPr="00564E62">
        <w:rPr>
          <w:rFonts w:ascii="Arial" w:hAnsi="Arial" w:cs="Arial"/>
          <w:sz w:val="16"/>
          <w:szCs w:val="16"/>
        </w:rPr>
        <w:t>(F</w:t>
      </w:r>
      <w:r w:rsidR="00B46302">
        <w:rPr>
          <w:rFonts w:ascii="Arial" w:hAnsi="Arial" w:cs="Arial"/>
          <w:sz w:val="16"/>
          <w:szCs w:val="16"/>
        </w:rPr>
        <w:t xml:space="preserve"> </w:t>
      </w:r>
      <w:r w:rsidRPr="00564E62">
        <w:rPr>
          <w:rFonts w:ascii="Arial" w:hAnsi="Arial" w:cs="Arial"/>
          <w:sz w:val="16"/>
          <w:szCs w:val="16"/>
        </w:rPr>
        <w:t xml:space="preserve">W) </w:t>
      </w:r>
      <w:commentRangeEnd w:id="24"/>
      <w:r w:rsidR="007301B0">
        <w:rPr>
          <w:rStyle w:val="CommentReference"/>
        </w:rPr>
        <w:commentReference w:id="24"/>
      </w:r>
      <w:r w:rsidRPr="00564E62">
        <w:rPr>
          <w:rFonts w:ascii="Arial" w:hAnsi="Arial" w:cs="Arial"/>
          <w:sz w:val="16"/>
          <w:szCs w:val="16"/>
        </w:rPr>
        <w:tab/>
      </w:r>
      <w:r w:rsidRPr="00564E62">
        <w:rPr>
          <w:rFonts w:ascii="Arial" w:hAnsi="Arial" w:cs="Arial"/>
          <w:sz w:val="16"/>
          <w:szCs w:val="16"/>
        </w:rPr>
        <w:tab/>
      </w:r>
      <w:r w:rsidR="006A0A6E" w:rsidRPr="00564E62">
        <w:rPr>
          <w:rFonts w:ascii="Arial" w:hAnsi="Arial" w:cs="Arial"/>
          <w:sz w:val="16"/>
          <w:szCs w:val="16"/>
        </w:rPr>
        <w:t>FRHD*4290</w:t>
      </w:r>
      <w:r w:rsidR="006A0A6E" w:rsidRPr="00564E62">
        <w:rPr>
          <w:rFonts w:ascii="Arial" w:hAnsi="Arial" w:cs="Arial"/>
          <w:sz w:val="16"/>
          <w:szCs w:val="16"/>
        </w:rPr>
        <w:tab/>
        <w:t xml:space="preserve">[1.00] </w:t>
      </w:r>
      <w:r w:rsidR="006A0A6E" w:rsidRPr="00564E62">
        <w:rPr>
          <w:rFonts w:ascii="Arial" w:hAnsi="Arial" w:cs="Arial"/>
          <w:sz w:val="16"/>
          <w:szCs w:val="16"/>
        </w:rPr>
        <w:tab/>
        <w:t xml:space="preserve">Practicum II: Adult </w:t>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p>
    <w:p w14:paraId="17088A2D" w14:textId="0C409963" w:rsidR="002B6926" w:rsidRPr="00564E62" w:rsidRDefault="005E282D" w:rsidP="002B6926">
      <w:pPr>
        <w:widowControl/>
        <w:autoSpaceDE/>
        <w:autoSpaceDN/>
        <w:adjustRightInd/>
        <w:rPr>
          <w:rFonts w:ascii="Arial" w:hAnsi="Arial" w:cs="Arial"/>
          <w:sz w:val="16"/>
          <w:szCs w:val="16"/>
        </w:rPr>
      </w:pPr>
      <w:r w:rsidRPr="00564E62">
        <w:rPr>
          <w:rFonts w:ascii="Arial" w:hAnsi="Arial" w:cs="Arial"/>
          <w:sz w:val="16"/>
          <w:szCs w:val="16"/>
        </w:rPr>
        <w:t>(U)</w:t>
      </w:r>
      <w:r w:rsidRPr="00564E62">
        <w:rPr>
          <w:rFonts w:ascii="Arial" w:hAnsi="Arial" w:cs="Arial"/>
          <w:sz w:val="16"/>
          <w:szCs w:val="16"/>
        </w:rPr>
        <w:tab/>
      </w:r>
      <w:r w:rsidRPr="00564E62">
        <w:rPr>
          <w:rFonts w:ascii="Arial" w:hAnsi="Arial" w:cs="Arial"/>
          <w:sz w:val="16"/>
          <w:szCs w:val="16"/>
        </w:rPr>
        <w:tab/>
      </w:r>
      <w:r w:rsidR="006A0A6E" w:rsidRPr="00564E62">
        <w:rPr>
          <w:rFonts w:ascii="Arial" w:hAnsi="Arial" w:cs="Arial"/>
          <w:sz w:val="16"/>
          <w:szCs w:val="16"/>
        </w:rPr>
        <w:t>FRHD*4810</w:t>
      </w:r>
      <w:r w:rsidR="006A0A6E" w:rsidRPr="00564E62">
        <w:rPr>
          <w:rFonts w:ascii="Arial" w:hAnsi="Arial" w:cs="Arial"/>
          <w:sz w:val="16"/>
          <w:szCs w:val="16"/>
        </w:rPr>
        <w:tab/>
        <w:t>[0.50]</w:t>
      </w:r>
      <w:r w:rsidR="006A0A6E" w:rsidRPr="00564E62">
        <w:rPr>
          <w:rFonts w:ascii="Arial" w:hAnsi="Arial" w:cs="Arial"/>
          <w:sz w:val="16"/>
          <w:szCs w:val="16"/>
        </w:rPr>
        <w:tab/>
        <w:t>Thesis I</w:t>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p>
    <w:p w14:paraId="3DA99E50" w14:textId="55771B71" w:rsidR="002B6926" w:rsidRPr="00564E62" w:rsidRDefault="005E282D" w:rsidP="002B6926">
      <w:pPr>
        <w:widowControl/>
        <w:autoSpaceDE/>
        <w:autoSpaceDN/>
        <w:adjustRightInd/>
        <w:rPr>
          <w:rFonts w:ascii="Arial" w:hAnsi="Arial" w:cs="Arial"/>
          <w:sz w:val="16"/>
          <w:szCs w:val="16"/>
        </w:rPr>
      </w:pPr>
      <w:r w:rsidRPr="00564E62">
        <w:rPr>
          <w:rFonts w:ascii="Arial" w:hAnsi="Arial" w:cs="Arial"/>
          <w:sz w:val="16"/>
          <w:szCs w:val="16"/>
        </w:rPr>
        <w:t>(U)</w:t>
      </w:r>
      <w:r w:rsidRPr="00564E62">
        <w:rPr>
          <w:rFonts w:ascii="Arial" w:hAnsi="Arial" w:cs="Arial"/>
          <w:sz w:val="16"/>
          <w:szCs w:val="16"/>
        </w:rPr>
        <w:tab/>
      </w:r>
      <w:r w:rsidRPr="00564E62">
        <w:rPr>
          <w:rFonts w:ascii="Arial" w:hAnsi="Arial" w:cs="Arial"/>
          <w:sz w:val="16"/>
          <w:szCs w:val="16"/>
        </w:rPr>
        <w:tab/>
      </w:r>
      <w:r w:rsidR="006A0A6E" w:rsidRPr="00564E62">
        <w:rPr>
          <w:rFonts w:ascii="Arial" w:hAnsi="Arial" w:cs="Arial"/>
          <w:sz w:val="16"/>
          <w:szCs w:val="16"/>
        </w:rPr>
        <w:t>FRHD*4910</w:t>
      </w:r>
      <w:r w:rsidR="006A0A6E" w:rsidRPr="00564E62">
        <w:rPr>
          <w:rFonts w:ascii="Arial" w:hAnsi="Arial" w:cs="Arial"/>
          <w:sz w:val="16"/>
          <w:szCs w:val="16"/>
        </w:rPr>
        <w:tab/>
        <w:t>[1.00]</w:t>
      </w:r>
      <w:r w:rsidR="006A0A6E" w:rsidRPr="00564E62">
        <w:rPr>
          <w:rFonts w:ascii="Arial" w:hAnsi="Arial" w:cs="Arial"/>
          <w:sz w:val="16"/>
          <w:szCs w:val="16"/>
        </w:rPr>
        <w:tab/>
        <w:t>Thesis II</w:t>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p>
    <w:p w14:paraId="2F2B4538" w14:textId="41470227" w:rsidR="002B6926" w:rsidRPr="00564E62" w:rsidRDefault="005E282D" w:rsidP="002B6926">
      <w:pPr>
        <w:widowControl/>
        <w:autoSpaceDE/>
        <w:autoSpaceDN/>
        <w:adjustRightInd/>
        <w:rPr>
          <w:rFonts w:ascii="Arial" w:hAnsi="Arial" w:cs="Arial"/>
          <w:sz w:val="16"/>
          <w:szCs w:val="16"/>
        </w:rPr>
      </w:pPr>
      <w:r w:rsidRPr="00564E62">
        <w:rPr>
          <w:rFonts w:ascii="Arial" w:hAnsi="Arial" w:cs="Arial"/>
          <w:sz w:val="16"/>
          <w:szCs w:val="16"/>
        </w:rPr>
        <w:t>(F)</w:t>
      </w:r>
      <w:r w:rsidRPr="00564E62">
        <w:rPr>
          <w:rFonts w:ascii="Arial" w:hAnsi="Arial" w:cs="Arial"/>
          <w:sz w:val="16"/>
          <w:szCs w:val="16"/>
        </w:rPr>
        <w:tab/>
      </w:r>
      <w:r w:rsidRPr="00564E62">
        <w:rPr>
          <w:rFonts w:ascii="Arial" w:hAnsi="Arial" w:cs="Arial"/>
          <w:sz w:val="16"/>
          <w:szCs w:val="16"/>
        </w:rPr>
        <w:tab/>
      </w:r>
      <w:r w:rsidR="006A0A6E" w:rsidRPr="00564E62">
        <w:rPr>
          <w:rFonts w:ascii="Arial" w:hAnsi="Arial" w:cs="Arial"/>
          <w:sz w:val="16"/>
          <w:szCs w:val="16"/>
        </w:rPr>
        <w:t>HIST*3020</w:t>
      </w:r>
      <w:r w:rsidR="006A0A6E" w:rsidRPr="00564E62">
        <w:rPr>
          <w:rFonts w:ascii="Arial" w:hAnsi="Arial" w:cs="Arial"/>
          <w:sz w:val="16"/>
          <w:szCs w:val="16"/>
        </w:rPr>
        <w:tab/>
        <w:t>[0.50]</w:t>
      </w:r>
      <w:r w:rsidR="006A0A6E" w:rsidRPr="00564E62">
        <w:rPr>
          <w:rFonts w:ascii="Arial" w:hAnsi="Arial" w:cs="Arial"/>
          <w:sz w:val="16"/>
          <w:szCs w:val="16"/>
        </w:rPr>
        <w:tab/>
        <w:t>Sexuality and Gender in History</w:t>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p>
    <w:p w14:paraId="39A2BC20" w14:textId="38692B38" w:rsidR="005E282D" w:rsidRPr="00564E62" w:rsidRDefault="005E282D" w:rsidP="005E282D">
      <w:pPr>
        <w:widowControl/>
        <w:autoSpaceDE/>
        <w:autoSpaceDN/>
        <w:adjustRightInd/>
        <w:rPr>
          <w:rFonts w:ascii="Arial" w:hAnsi="Arial" w:cs="Arial"/>
          <w:sz w:val="16"/>
          <w:szCs w:val="16"/>
        </w:rPr>
      </w:pPr>
      <w:r w:rsidRPr="00564E62">
        <w:rPr>
          <w:rFonts w:ascii="Arial" w:hAnsi="Arial" w:cs="Arial"/>
          <w:sz w:val="16"/>
          <w:szCs w:val="16"/>
        </w:rPr>
        <w:t>(S</w:t>
      </w:r>
      <w:r w:rsidR="00B46302">
        <w:rPr>
          <w:rFonts w:ascii="Arial" w:hAnsi="Arial" w:cs="Arial"/>
          <w:sz w:val="16"/>
          <w:szCs w:val="16"/>
        </w:rPr>
        <w:t xml:space="preserve"> </w:t>
      </w:r>
      <w:r w:rsidRPr="00564E62">
        <w:rPr>
          <w:rFonts w:ascii="Arial" w:hAnsi="Arial" w:cs="Arial"/>
          <w:sz w:val="16"/>
          <w:szCs w:val="16"/>
        </w:rPr>
        <w:t>F)</w:t>
      </w:r>
      <w:r w:rsidRPr="00564E62">
        <w:rPr>
          <w:rFonts w:ascii="Arial" w:hAnsi="Arial" w:cs="Arial"/>
          <w:sz w:val="16"/>
          <w:szCs w:val="16"/>
        </w:rPr>
        <w:tab/>
      </w:r>
      <w:r w:rsidRPr="00564E62">
        <w:rPr>
          <w:rFonts w:ascii="Arial" w:hAnsi="Arial" w:cs="Arial"/>
          <w:sz w:val="16"/>
          <w:szCs w:val="16"/>
        </w:rPr>
        <w:tab/>
      </w:r>
      <w:r w:rsidR="006A0A6E" w:rsidRPr="00564E62">
        <w:rPr>
          <w:rFonts w:ascii="Arial" w:hAnsi="Arial" w:cs="Arial"/>
          <w:sz w:val="16"/>
          <w:szCs w:val="16"/>
        </w:rPr>
        <w:t>SOAN</w:t>
      </w:r>
      <w:r w:rsidR="002B6926" w:rsidRPr="00564E62">
        <w:rPr>
          <w:rFonts w:ascii="Arial" w:hAnsi="Arial" w:cs="Arial"/>
          <w:sz w:val="16"/>
          <w:szCs w:val="16"/>
        </w:rPr>
        <w:t>*</w:t>
      </w:r>
      <w:r w:rsidR="006A0A6E" w:rsidRPr="00564E62">
        <w:rPr>
          <w:rFonts w:ascii="Arial" w:hAnsi="Arial" w:cs="Arial"/>
          <w:sz w:val="16"/>
          <w:szCs w:val="16"/>
        </w:rPr>
        <w:t>2400</w:t>
      </w:r>
      <w:r w:rsidR="006A0A6E" w:rsidRPr="00564E62">
        <w:rPr>
          <w:rFonts w:ascii="Arial" w:hAnsi="Arial" w:cs="Arial"/>
          <w:sz w:val="16"/>
          <w:szCs w:val="16"/>
        </w:rPr>
        <w:tab/>
        <w:t>[0.50]</w:t>
      </w:r>
      <w:r w:rsidR="006A0A6E" w:rsidRPr="00564E62">
        <w:rPr>
          <w:rFonts w:ascii="Arial" w:hAnsi="Arial" w:cs="Arial"/>
          <w:sz w:val="16"/>
          <w:szCs w:val="16"/>
        </w:rPr>
        <w:tab/>
        <w:t>Introduction to Gender Systems</w:t>
      </w:r>
      <w:r w:rsidR="002B6926" w:rsidRPr="00564E62">
        <w:rPr>
          <w:rFonts w:ascii="Arial" w:hAnsi="Arial" w:cs="Arial"/>
          <w:sz w:val="16"/>
          <w:szCs w:val="16"/>
        </w:rPr>
        <w:tab/>
      </w:r>
      <w:r w:rsidR="002B6926" w:rsidRPr="00564E62">
        <w:rPr>
          <w:rFonts w:ascii="Arial" w:hAnsi="Arial" w:cs="Arial"/>
          <w:sz w:val="16"/>
          <w:szCs w:val="16"/>
        </w:rPr>
        <w:tab/>
      </w:r>
      <w:r w:rsidR="002B6926" w:rsidRPr="00564E62">
        <w:rPr>
          <w:rFonts w:ascii="Arial" w:hAnsi="Arial" w:cs="Arial"/>
          <w:sz w:val="16"/>
          <w:szCs w:val="16"/>
        </w:rPr>
        <w:tab/>
      </w:r>
    </w:p>
    <w:p w14:paraId="6746C416" w14:textId="48CB58D6" w:rsidR="005E282D" w:rsidRPr="00D84BAD" w:rsidRDefault="005E282D" w:rsidP="005E282D">
      <w:pPr>
        <w:widowControl/>
        <w:autoSpaceDE/>
        <w:autoSpaceDN/>
        <w:adjustRightInd/>
        <w:rPr>
          <w:rFonts w:ascii="Arial" w:hAnsi="Arial" w:cs="Arial"/>
          <w:b/>
          <w:bCs/>
          <w:sz w:val="16"/>
          <w:szCs w:val="16"/>
          <w:u w:val="single"/>
        </w:rPr>
      </w:pPr>
      <w:r w:rsidRPr="00D84BAD">
        <w:rPr>
          <w:rFonts w:ascii="Arial" w:hAnsi="Arial" w:cs="Arial"/>
          <w:b/>
          <w:bCs/>
          <w:sz w:val="16"/>
          <w:szCs w:val="16"/>
          <w:u w:val="single"/>
        </w:rPr>
        <w:t xml:space="preserve">Restricted Electives Content Area 3:  Youth Studies </w:t>
      </w:r>
    </w:p>
    <w:p w14:paraId="760849F4" w14:textId="338D1C68" w:rsidR="005E282D" w:rsidRPr="00564E62" w:rsidRDefault="009E7145" w:rsidP="005E282D">
      <w:pPr>
        <w:widowControl/>
        <w:autoSpaceDE/>
        <w:autoSpaceDN/>
        <w:adjustRightInd/>
        <w:ind w:left="1440" w:hanging="1440"/>
        <w:rPr>
          <w:rFonts w:ascii="Arial" w:hAnsi="Arial" w:cs="Arial"/>
          <w:sz w:val="16"/>
          <w:szCs w:val="16"/>
        </w:rPr>
      </w:pPr>
      <w:r w:rsidRPr="00564E62">
        <w:rPr>
          <w:rFonts w:ascii="Arial" w:hAnsi="Arial" w:cs="Arial"/>
          <w:sz w:val="16"/>
          <w:szCs w:val="16"/>
        </w:rPr>
        <w:t>(</w:t>
      </w:r>
      <w:commentRangeStart w:id="25"/>
      <w:commentRangeStart w:id="26"/>
      <w:r w:rsidR="00FB34B2">
        <w:rPr>
          <w:rFonts w:ascii="Arial" w:hAnsi="Arial" w:cs="Arial"/>
          <w:sz w:val="16"/>
          <w:szCs w:val="16"/>
        </w:rPr>
        <w:t>F</w:t>
      </w:r>
      <w:commentRangeEnd w:id="25"/>
      <w:r w:rsidR="00FB34B2">
        <w:rPr>
          <w:rStyle w:val="CommentReference"/>
        </w:rPr>
        <w:commentReference w:id="25"/>
      </w:r>
      <w:commentRangeEnd w:id="26"/>
      <w:r w:rsidR="00B46302">
        <w:rPr>
          <w:rStyle w:val="CommentReference"/>
        </w:rPr>
        <w:commentReference w:id="26"/>
      </w:r>
      <w:r w:rsidRPr="00564E62">
        <w:rPr>
          <w:rFonts w:ascii="Arial" w:hAnsi="Arial" w:cs="Arial"/>
          <w:sz w:val="16"/>
          <w:szCs w:val="16"/>
        </w:rPr>
        <w:t>)</w:t>
      </w:r>
      <w:r w:rsidRPr="00564E62">
        <w:rPr>
          <w:rFonts w:ascii="Arial" w:hAnsi="Arial" w:cs="Arial"/>
          <w:sz w:val="16"/>
          <w:szCs w:val="16"/>
        </w:rPr>
        <w:tab/>
      </w:r>
      <w:r w:rsidR="005E282D" w:rsidRPr="00564E62">
        <w:rPr>
          <w:rFonts w:ascii="Arial" w:hAnsi="Arial" w:cs="Arial"/>
          <w:sz w:val="16"/>
          <w:szCs w:val="16"/>
        </w:rPr>
        <w:t>FRHD*2280</w:t>
      </w:r>
      <w:r w:rsidR="005E282D" w:rsidRPr="00564E62">
        <w:rPr>
          <w:rFonts w:ascii="Arial" w:hAnsi="Arial" w:cs="Arial"/>
          <w:sz w:val="16"/>
          <w:szCs w:val="16"/>
        </w:rPr>
        <w:tab/>
        <w:t>[0.50]</w:t>
      </w:r>
      <w:r w:rsidR="005E282D" w:rsidRPr="00564E62">
        <w:rPr>
          <w:rFonts w:ascii="Arial" w:hAnsi="Arial" w:cs="Arial"/>
          <w:sz w:val="16"/>
          <w:szCs w:val="16"/>
        </w:rPr>
        <w:tab/>
        <w:t>Adolescent  Development</w:t>
      </w:r>
    </w:p>
    <w:p w14:paraId="579C17AC" w14:textId="3040EC8C" w:rsidR="005E282D" w:rsidRPr="00564E62" w:rsidRDefault="009E7145" w:rsidP="005E282D">
      <w:pPr>
        <w:widowControl/>
        <w:autoSpaceDE/>
        <w:autoSpaceDN/>
        <w:adjustRightInd/>
        <w:rPr>
          <w:rFonts w:ascii="Arial" w:hAnsi="Arial" w:cs="Arial"/>
          <w:sz w:val="16"/>
          <w:szCs w:val="16"/>
        </w:rPr>
      </w:pPr>
      <w:r w:rsidRPr="00564E62">
        <w:rPr>
          <w:rFonts w:ascii="Arial" w:hAnsi="Arial" w:cs="Arial"/>
          <w:sz w:val="16"/>
          <w:szCs w:val="16"/>
        </w:rPr>
        <w:t>(S</w:t>
      </w:r>
      <w:r w:rsidR="00B46302">
        <w:rPr>
          <w:rFonts w:ascii="Arial" w:hAnsi="Arial" w:cs="Arial"/>
          <w:sz w:val="16"/>
          <w:szCs w:val="16"/>
        </w:rPr>
        <w:t xml:space="preserve"> </w:t>
      </w:r>
      <w:r w:rsidRPr="00564E62">
        <w:rPr>
          <w:rFonts w:ascii="Arial" w:hAnsi="Arial" w:cs="Arial"/>
          <w:sz w:val="16"/>
          <w:szCs w:val="16"/>
        </w:rPr>
        <w:t>F</w:t>
      </w:r>
      <w:r w:rsidR="00B46302">
        <w:rPr>
          <w:rFonts w:ascii="Arial" w:hAnsi="Arial" w:cs="Arial"/>
          <w:sz w:val="16"/>
          <w:szCs w:val="16"/>
        </w:rPr>
        <w:t xml:space="preserve"> </w:t>
      </w:r>
      <w:r w:rsidRPr="00564E62">
        <w:rPr>
          <w:rFonts w:ascii="Arial" w:hAnsi="Arial" w:cs="Arial"/>
          <w:sz w:val="16"/>
          <w:szCs w:val="16"/>
        </w:rPr>
        <w:t>W)</w:t>
      </w:r>
      <w:r w:rsidRPr="00564E62">
        <w:rPr>
          <w:rFonts w:ascii="Arial" w:hAnsi="Arial" w:cs="Arial"/>
          <w:sz w:val="16"/>
          <w:szCs w:val="16"/>
        </w:rPr>
        <w:tab/>
      </w:r>
      <w:r w:rsidRPr="00564E62">
        <w:rPr>
          <w:rFonts w:ascii="Arial" w:hAnsi="Arial" w:cs="Arial"/>
          <w:sz w:val="16"/>
          <w:szCs w:val="16"/>
        </w:rPr>
        <w:tab/>
      </w:r>
      <w:r w:rsidR="005E282D" w:rsidRPr="00564E62">
        <w:rPr>
          <w:rFonts w:ascii="Arial" w:hAnsi="Arial" w:cs="Arial"/>
          <w:sz w:val="16"/>
          <w:szCs w:val="16"/>
        </w:rPr>
        <w:t>FRHD*3500</w:t>
      </w:r>
      <w:r w:rsidR="005E282D" w:rsidRPr="00564E62">
        <w:rPr>
          <w:rFonts w:ascii="Arial" w:hAnsi="Arial" w:cs="Arial"/>
          <w:sz w:val="16"/>
          <w:szCs w:val="16"/>
        </w:rPr>
        <w:tab/>
        <w:t>[0.50]</w:t>
      </w:r>
      <w:r w:rsidR="005E282D" w:rsidRPr="00564E62">
        <w:rPr>
          <w:rFonts w:ascii="Arial" w:hAnsi="Arial" w:cs="Arial"/>
          <w:sz w:val="16"/>
          <w:szCs w:val="16"/>
        </w:rPr>
        <w:tab/>
        <w:t>Research Internship</w:t>
      </w:r>
      <w:r w:rsidR="00FB34B2">
        <w:rPr>
          <w:rFonts w:ascii="Arial" w:hAnsi="Arial" w:cs="Arial"/>
          <w:sz w:val="16"/>
          <w:szCs w:val="16"/>
        </w:rPr>
        <w:t xml:space="preserve"> in Family Relations and Human Development</w:t>
      </w:r>
    </w:p>
    <w:p w14:paraId="5CDBE6D9" w14:textId="6417DF10" w:rsidR="005E282D" w:rsidRPr="00564E62" w:rsidRDefault="009E7145" w:rsidP="002B6926">
      <w:pPr>
        <w:widowControl/>
        <w:autoSpaceDE/>
        <w:autoSpaceDN/>
        <w:adjustRightInd/>
        <w:rPr>
          <w:rFonts w:ascii="Arial" w:hAnsi="Arial" w:cs="Arial"/>
          <w:sz w:val="16"/>
          <w:szCs w:val="16"/>
        </w:rPr>
      </w:pPr>
      <w:commentRangeStart w:id="27"/>
      <w:commentRangeStart w:id="28"/>
      <w:r w:rsidRPr="00564E62">
        <w:rPr>
          <w:rFonts w:ascii="Arial" w:hAnsi="Arial" w:cs="Arial"/>
          <w:sz w:val="16"/>
          <w:szCs w:val="16"/>
        </w:rPr>
        <w:t>(F</w:t>
      </w:r>
      <w:r w:rsidR="00B46302">
        <w:rPr>
          <w:rFonts w:ascii="Arial" w:hAnsi="Arial" w:cs="Arial"/>
          <w:sz w:val="16"/>
          <w:szCs w:val="16"/>
        </w:rPr>
        <w:t xml:space="preserve"> </w:t>
      </w:r>
      <w:r w:rsidRPr="00564E62">
        <w:rPr>
          <w:rFonts w:ascii="Arial" w:hAnsi="Arial" w:cs="Arial"/>
          <w:sz w:val="16"/>
          <w:szCs w:val="16"/>
        </w:rPr>
        <w:t>W)</w:t>
      </w:r>
      <w:commentRangeEnd w:id="27"/>
      <w:r w:rsidR="00FB34B2">
        <w:rPr>
          <w:rStyle w:val="CommentReference"/>
        </w:rPr>
        <w:commentReference w:id="27"/>
      </w:r>
      <w:commentRangeEnd w:id="28"/>
      <w:r w:rsidR="00B46302">
        <w:rPr>
          <w:rStyle w:val="CommentReference"/>
        </w:rPr>
        <w:commentReference w:id="28"/>
      </w:r>
      <w:r w:rsidRPr="00564E62">
        <w:rPr>
          <w:rFonts w:ascii="Arial" w:hAnsi="Arial" w:cs="Arial"/>
          <w:sz w:val="16"/>
          <w:szCs w:val="16"/>
        </w:rPr>
        <w:tab/>
      </w:r>
      <w:ins w:id="29" w:author="Brianna Cox" w:date="2021-09-02T15:48:00Z">
        <w:r w:rsidR="00BC7601">
          <w:rPr>
            <w:rFonts w:ascii="Arial" w:hAnsi="Arial" w:cs="Arial"/>
            <w:sz w:val="16"/>
            <w:szCs w:val="16"/>
          </w:rPr>
          <w:tab/>
        </w:r>
      </w:ins>
      <w:r w:rsidR="005E282D" w:rsidRPr="00564E62">
        <w:rPr>
          <w:rFonts w:ascii="Arial" w:hAnsi="Arial" w:cs="Arial"/>
          <w:sz w:val="16"/>
          <w:szCs w:val="16"/>
        </w:rPr>
        <w:t>FRHD*4340</w:t>
      </w:r>
      <w:r w:rsidR="005E282D" w:rsidRPr="00564E62">
        <w:rPr>
          <w:rFonts w:ascii="Arial" w:hAnsi="Arial" w:cs="Arial"/>
          <w:sz w:val="16"/>
          <w:szCs w:val="16"/>
        </w:rPr>
        <w:tab/>
        <w:t xml:space="preserve">[1.00] </w:t>
      </w:r>
      <w:r w:rsidR="005E282D" w:rsidRPr="00564E62">
        <w:rPr>
          <w:rFonts w:ascii="Arial" w:hAnsi="Arial" w:cs="Arial"/>
          <w:sz w:val="16"/>
          <w:szCs w:val="16"/>
        </w:rPr>
        <w:tab/>
        <w:t>Practicum II: Youth</w:t>
      </w:r>
    </w:p>
    <w:p w14:paraId="61CC9457" w14:textId="2D57E396" w:rsidR="005E282D" w:rsidRPr="00564E62" w:rsidRDefault="009E7145" w:rsidP="005E282D">
      <w:pPr>
        <w:widowControl/>
        <w:autoSpaceDE/>
        <w:autoSpaceDN/>
        <w:adjustRightInd/>
        <w:rPr>
          <w:rFonts w:ascii="Arial" w:hAnsi="Arial" w:cs="Arial"/>
          <w:sz w:val="16"/>
          <w:szCs w:val="16"/>
        </w:rPr>
      </w:pPr>
      <w:r w:rsidRPr="00564E62">
        <w:rPr>
          <w:rFonts w:ascii="Arial" w:hAnsi="Arial" w:cs="Arial"/>
          <w:sz w:val="16"/>
          <w:szCs w:val="16"/>
        </w:rPr>
        <w:t>(W)</w:t>
      </w:r>
      <w:r w:rsidRPr="00564E62">
        <w:rPr>
          <w:rFonts w:ascii="Arial" w:hAnsi="Arial" w:cs="Arial"/>
          <w:sz w:val="16"/>
          <w:szCs w:val="16"/>
        </w:rPr>
        <w:tab/>
      </w:r>
      <w:r w:rsidRPr="00564E62">
        <w:rPr>
          <w:rFonts w:ascii="Arial" w:hAnsi="Arial" w:cs="Arial"/>
          <w:sz w:val="16"/>
          <w:szCs w:val="16"/>
        </w:rPr>
        <w:tab/>
      </w:r>
      <w:r w:rsidR="005E282D" w:rsidRPr="00564E62">
        <w:rPr>
          <w:rFonts w:ascii="Arial" w:hAnsi="Arial" w:cs="Arial"/>
          <w:sz w:val="16"/>
          <w:szCs w:val="16"/>
        </w:rPr>
        <w:t>FRHD*4400</w:t>
      </w:r>
      <w:r w:rsidR="005E282D" w:rsidRPr="00564E62">
        <w:rPr>
          <w:rFonts w:ascii="Arial" w:hAnsi="Arial" w:cs="Arial"/>
          <w:sz w:val="16"/>
          <w:szCs w:val="16"/>
        </w:rPr>
        <w:tab/>
        <w:t>[0.50]</w:t>
      </w:r>
      <w:r w:rsidR="005E282D" w:rsidRPr="00564E62">
        <w:rPr>
          <w:rFonts w:ascii="Arial" w:hAnsi="Arial" w:cs="Arial"/>
          <w:sz w:val="16"/>
          <w:szCs w:val="16"/>
        </w:rPr>
        <w:tab/>
        <w:t>Youth, Risk and Resilience</w:t>
      </w:r>
    </w:p>
    <w:p w14:paraId="25493080" w14:textId="4644C724" w:rsidR="005E282D" w:rsidRPr="00564E62" w:rsidRDefault="009E7145" w:rsidP="005E282D">
      <w:pPr>
        <w:widowControl/>
        <w:autoSpaceDE/>
        <w:autoSpaceDN/>
        <w:adjustRightInd/>
        <w:rPr>
          <w:rFonts w:ascii="Arial" w:hAnsi="Arial" w:cs="Arial"/>
          <w:sz w:val="16"/>
          <w:szCs w:val="16"/>
        </w:rPr>
      </w:pPr>
      <w:r w:rsidRPr="00564E62">
        <w:rPr>
          <w:rFonts w:ascii="Arial" w:hAnsi="Arial" w:cs="Arial"/>
          <w:sz w:val="16"/>
          <w:szCs w:val="16"/>
        </w:rPr>
        <w:t>(U)</w:t>
      </w:r>
      <w:r w:rsidRPr="00564E62">
        <w:rPr>
          <w:rFonts w:ascii="Arial" w:hAnsi="Arial" w:cs="Arial"/>
          <w:sz w:val="16"/>
          <w:szCs w:val="16"/>
        </w:rPr>
        <w:tab/>
      </w:r>
      <w:r w:rsidRPr="00564E62">
        <w:rPr>
          <w:rFonts w:ascii="Arial" w:hAnsi="Arial" w:cs="Arial"/>
          <w:sz w:val="16"/>
          <w:szCs w:val="16"/>
        </w:rPr>
        <w:tab/>
      </w:r>
      <w:r w:rsidR="005E282D" w:rsidRPr="00564E62">
        <w:rPr>
          <w:rFonts w:ascii="Arial" w:hAnsi="Arial" w:cs="Arial"/>
          <w:sz w:val="16"/>
          <w:szCs w:val="16"/>
        </w:rPr>
        <w:t>FRHD*4810</w:t>
      </w:r>
      <w:r w:rsidR="005E282D" w:rsidRPr="00564E62">
        <w:rPr>
          <w:rFonts w:ascii="Arial" w:hAnsi="Arial" w:cs="Arial"/>
          <w:sz w:val="16"/>
          <w:szCs w:val="16"/>
        </w:rPr>
        <w:tab/>
        <w:t>[0.50]</w:t>
      </w:r>
      <w:r w:rsidR="005E282D" w:rsidRPr="00564E62">
        <w:rPr>
          <w:rFonts w:ascii="Arial" w:hAnsi="Arial" w:cs="Arial"/>
          <w:sz w:val="16"/>
          <w:szCs w:val="16"/>
        </w:rPr>
        <w:tab/>
        <w:t>Thesis I</w:t>
      </w:r>
    </w:p>
    <w:p w14:paraId="352725FC" w14:textId="1B49AC6B" w:rsidR="005E282D" w:rsidRPr="00564E62" w:rsidRDefault="009E7145" w:rsidP="002B6926">
      <w:pPr>
        <w:widowControl/>
        <w:autoSpaceDE/>
        <w:autoSpaceDN/>
        <w:adjustRightInd/>
        <w:rPr>
          <w:rFonts w:ascii="Arial" w:hAnsi="Arial" w:cs="Arial"/>
          <w:sz w:val="16"/>
          <w:szCs w:val="16"/>
        </w:rPr>
      </w:pPr>
      <w:r w:rsidRPr="00564E62">
        <w:rPr>
          <w:rFonts w:ascii="Arial" w:hAnsi="Arial" w:cs="Arial"/>
          <w:sz w:val="16"/>
          <w:szCs w:val="16"/>
        </w:rPr>
        <w:t>(U)</w:t>
      </w:r>
      <w:r w:rsidRPr="00564E62">
        <w:rPr>
          <w:rFonts w:ascii="Arial" w:hAnsi="Arial" w:cs="Arial"/>
          <w:sz w:val="16"/>
          <w:szCs w:val="16"/>
        </w:rPr>
        <w:tab/>
      </w:r>
      <w:r w:rsidRPr="00564E62">
        <w:rPr>
          <w:rFonts w:ascii="Arial" w:hAnsi="Arial" w:cs="Arial"/>
          <w:sz w:val="16"/>
          <w:szCs w:val="16"/>
        </w:rPr>
        <w:tab/>
      </w:r>
      <w:r w:rsidR="005E282D" w:rsidRPr="00564E62">
        <w:rPr>
          <w:rFonts w:ascii="Arial" w:hAnsi="Arial" w:cs="Arial"/>
          <w:sz w:val="16"/>
          <w:szCs w:val="16"/>
        </w:rPr>
        <w:t>FRHD*4910</w:t>
      </w:r>
      <w:r w:rsidR="005E282D" w:rsidRPr="00564E62">
        <w:rPr>
          <w:rFonts w:ascii="Arial" w:hAnsi="Arial" w:cs="Arial"/>
          <w:sz w:val="16"/>
          <w:szCs w:val="16"/>
        </w:rPr>
        <w:tab/>
        <w:t>[1.00]</w:t>
      </w:r>
      <w:r w:rsidR="005E282D" w:rsidRPr="00564E62">
        <w:rPr>
          <w:rFonts w:ascii="Arial" w:hAnsi="Arial" w:cs="Arial"/>
          <w:sz w:val="16"/>
          <w:szCs w:val="16"/>
        </w:rPr>
        <w:tab/>
        <w:t>Thesis II</w:t>
      </w:r>
    </w:p>
    <w:p w14:paraId="727FA9C4" w14:textId="77777777" w:rsidR="0005003A" w:rsidRPr="00564E62" w:rsidRDefault="009E7145" w:rsidP="009E7145">
      <w:pPr>
        <w:widowControl/>
        <w:autoSpaceDE/>
        <w:autoSpaceDN/>
        <w:adjustRightInd/>
        <w:rPr>
          <w:rFonts w:ascii="Arial" w:hAnsi="Arial" w:cs="Arial"/>
          <w:sz w:val="16"/>
          <w:szCs w:val="16"/>
        </w:rPr>
      </w:pPr>
      <w:r w:rsidRPr="00564E62">
        <w:rPr>
          <w:rFonts w:ascii="Arial" w:hAnsi="Arial" w:cs="Arial"/>
          <w:sz w:val="16"/>
          <w:szCs w:val="16"/>
        </w:rPr>
        <w:t>(F)</w:t>
      </w:r>
      <w:r w:rsidRPr="00564E62">
        <w:rPr>
          <w:rFonts w:ascii="Arial" w:hAnsi="Arial" w:cs="Arial"/>
          <w:sz w:val="16"/>
          <w:szCs w:val="16"/>
        </w:rPr>
        <w:tab/>
      </w:r>
      <w:r w:rsidRPr="00564E62">
        <w:rPr>
          <w:rFonts w:ascii="Arial" w:hAnsi="Arial" w:cs="Arial"/>
          <w:sz w:val="16"/>
          <w:szCs w:val="16"/>
        </w:rPr>
        <w:tab/>
      </w:r>
      <w:r w:rsidR="005E282D" w:rsidRPr="00564E62">
        <w:rPr>
          <w:rFonts w:ascii="Arial" w:hAnsi="Arial" w:cs="Arial"/>
          <w:sz w:val="16"/>
          <w:szCs w:val="16"/>
        </w:rPr>
        <w:t>HIST*3200</w:t>
      </w:r>
      <w:r w:rsidR="005E282D" w:rsidRPr="00564E62">
        <w:rPr>
          <w:rFonts w:ascii="Arial" w:hAnsi="Arial" w:cs="Arial"/>
          <w:sz w:val="16"/>
          <w:szCs w:val="16"/>
        </w:rPr>
        <w:tab/>
        <w:t>[0.50]</w:t>
      </w:r>
      <w:r w:rsidR="005E282D" w:rsidRPr="00564E62">
        <w:rPr>
          <w:rFonts w:ascii="Arial" w:hAnsi="Arial" w:cs="Arial"/>
          <w:sz w:val="16"/>
          <w:szCs w:val="16"/>
        </w:rPr>
        <w:tab/>
        <w:t>Youth in History</w:t>
      </w:r>
    </w:p>
    <w:p w14:paraId="1C6179D2" w14:textId="1DA13EBE" w:rsidR="0005003A" w:rsidRDefault="009E7145" w:rsidP="0005003A">
      <w:pPr>
        <w:widowControl/>
        <w:autoSpaceDE/>
        <w:autoSpaceDN/>
        <w:adjustRightInd/>
        <w:rPr>
          <w:rFonts w:ascii="Arial" w:hAnsi="Arial" w:cs="Arial"/>
          <w:color w:val="000000"/>
          <w:sz w:val="16"/>
          <w:szCs w:val="16"/>
          <w:shd w:val="clear" w:color="auto" w:fill="FFFFFF"/>
        </w:rPr>
      </w:pPr>
      <w:r w:rsidRPr="00564E62">
        <w:rPr>
          <w:rFonts w:ascii="Arial" w:hAnsi="Arial" w:cs="Arial"/>
          <w:sz w:val="16"/>
          <w:szCs w:val="16"/>
        </w:rPr>
        <w:t>(F</w:t>
      </w:r>
      <w:r w:rsidR="00B46302">
        <w:rPr>
          <w:rFonts w:ascii="Arial" w:hAnsi="Arial" w:cs="Arial"/>
          <w:sz w:val="16"/>
          <w:szCs w:val="16"/>
        </w:rPr>
        <w:t xml:space="preserve"> </w:t>
      </w:r>
      <w:r w:rsidRPr="00564E62">
        <w:rPr>
          <w:rFonts w:ascii="Arial" w:hAnsi="Arial" w:cs="Arial"/>
          <w:sz w:val="16"/>
          <w:szCs w:val="16"/>
        </w:rPr>
        <w:t>W)</w:t>
      </w:r>
      <w:r w:rsidRPr="00564E62">
        <w:rPr>
          <w:rFonts w:ascii="Arial" w:hAnsi="Arial" w:cs="Arial"/>
          <w:sz w:val="16"/>
          <w:szCs w:val="16"/>
        </w:rPr>
        <w:tab/>
      </w:r>
      <w:r w:rsidRPr="00564E62">
        <w:rPr>
          <w:rFonts w:ascii="Arial" w:hAnsi="Arial" w:cs="Arial"/>
          <w:sz w:val="16"/>
          <w:szCs w:val="16"/>
        </w:rPr>
        <w:tab/>
      </w:r>
      <w:r w:rsidR="00311523" w:rsidRPr="00564E62">
        <w:rPr>
          <w:rFonts w:ascii="Arial" w:hAnsi="Arial" w:cs="Arial"/>
          <w:sz w:val="16"/>
          <w:szCs w:val="16"/>
        </w:rPr>
        <w:t>SOC*3710</w:t>
      </w:r>
      <w:r w:rsidR="00311523" w:rsidRPr="00564E62">
        <w:rPr>
          <w:rFonts w:ascii="Arial" w:hAnsi="Arial" w:cs="Arial"/>
          <w:sz w:val="16"/>
          <w:szCs w:val="16"/>
        </w:rPr>
        <w:tab/>
        <w:t>[0.50]</w:t>
      </w:r>
      <w:r w:rsidR="00311523" w:rsidRPr="00564E62">
        <w:rPr>
          <w:rFonts w:ascii="Arial" w:hAnsi="Arial" w:cs="Arial"/>
          <w:sz w:val="16"/>
          <w:szCs w:val="16"/>
        </w:rPr>
        <w:tab/>
        <w:t>Youth Justice-</w:t>
      </w:r>
      <w:r w:rsidR="00311523" w:rsidRPr="00564E62">
        <w:rPr>
          <w:rFonts w:ascii="Arial" w:hAnsi="Arial" w:cs="Arial"/>
          <w:color w:val="000000"/>
          <w:sz w:val="16"/>
          <w:szCs w:val="16"/>
          <w:shd w:val="clear" w:color="auto" w:fill="FFFFFF"/>
        </w:rPr>
        <w:t xml:space="preserve"> </w:t>
      </w:r>
      <w:r w:rsidR="0005003A" w:rsidRPr="00D84BAD">
        <w:rPr>
          <w:rFonts w:ascii="Arial" w:hAnsi="Arial" w:cs="Arial"/>
          <w:i/>
          <w:iCs/>
          <w:color w:val="000000"/>
          <w:sz w:val="16"/>
          <w:szCs w:val="16"/>
          <w:shd w:val="clear" w:color="auto" w:fill="FFFFFF"/>
        </w:rPr>
        <w:t>a Course Waiver signed by Instructor is needed to add this course, if space permits</w:t>
      </w:r>
    </w:p>
    <w:p w14:paraId="4DF0C6A8" w14:textId="77777777" w:rsidR="00422A5B" w:rsidRDefault="00422A5B" w:rsidP="0005003A">
      <w:pPr>
        <w:widowControl/>
        <w:autoSpaceDE/>
        <w:autoSpaceDN/>
        <w:adjustRightInd/>
        <w:rPr>
          <w:rFonts w:ascii="Arial" w:hAnsi="Arial" w:cs="Arial"/>
          <w:color w:val="000000"/>
          <w:sz w:val="16"/>
          <w:szCs w:val="16"/>
          <w:shd w:val="clear" w:color="auto" w:fill="FFFFFF"/>
        </w:rPr>
      </w:pPr>
    </w:p>
    <w:p w14:paraId="7E8FBBB0" w14:textId="51356B25" w:rsidR="004220E8" w:rsidRPr="00BB3284" w:rsidRDefault="004220E8">
      <w:pPr>
        <w:widowControl/>
        <w:autoSpaceDE/>
        <w:autoSpaceDN/>
        <w:adjustRightInd/>
        <w:jc w:val="right"/>
        <w:rPr>
          <w:rFonts w:ascii="Arial" w:hAnsi="Arial" w:cs="Arial"/>
          <w:i/>
          <w:iCs/>
          <w:sz w:val="18"/>
          <w:szCs w:val="18"/>
        </w:rPr>
      </w:pPr>
    </w:p>
    <w:sectPr w:rsidR="004220E8" w:rsidRPr="00BB3284" w:rsidSect="000105A2">
      <w:type w:val="continuous"/>
      <w:pgSz w:w="12240" w:h="15840"/>
      <w:pgMar w:top="0" w:right="630" w:bottom="360" w:left="450" w:header="540" w:footer="36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rianna Cox" w:date="2021-06-01T13:05:00Z" w:initials="BC">
    <w:p w14:paraId="5DF2A86D" w14:textId="443855A9" w:rsidR="00215D46" w:rsidRDefault="00215D46">
      <w:pPr>
        <w:pStyle w:val="CommentText"/>
      </w:pPr>
      <w:r>
        <w:rPr>
          <w:rStyle w:val="CommentReference"/>
        </w:rPr>
        <w:annotationRef/>
      </w:r>
      <w:r>
        <w:t xml:space="preserve">Confirm with Lorraine DE offerings </w:t>
      </w:r>
    </w:p>
  </w:comment>
  <w:comment w:id="2" w:author="Brianna Cox" w:date="2021-06-03T13:03:00Z" w:initials="BC">
    <w:p w14:paraId="0C3F5582" w14:textId="12846B06" w:rsidR="00C01C39" w:rsidRDefault="00C01C39">
      <w:pPr>
        <w:pStyle w:val="CommentText"/>
      </w:pPr>
      <w:r>
        <w:rPr>
          <w:rStyle w:val="CommentReference"/>
        </w:rPr>
        <w:annotationRef/>
      </w:r>
      <w:r>
        <w:t xml:space="preserve">DE in W22 as per Lorraine </w:t>
      </w:r>
    </w:p>
  </w:comment>
  <w:comment w:id="3" w:author="Brianna Cox" w:date="2021-06-01T13:10:00Z" w:initials="BC">
    <w:p w14:paraId="556E973C" w14:textId="55BCB9FF" w:rsidR="00215D46" w:rsidRDefault="00215D46">
      <w:pPr>
        <w:pStyle w:val="CommentText"/>
      </w:pPr>
      <w:r>
        <w:rPr>
          <w:rStyle w:val="CommentReference"/>
        </w:rPr>
        <w:annotationRef/>
      </w:r>
      <w:r>
        <w:t>Confirm with Lorraine SDE offerings</w:t>
      </w:r>
    </w:p>
  </w:comment>
  <w:comment w:id="4" w:author="Brianna Cox" w:date="2021-06-03T13:05:00Z" w:initials="BC">
    <w:p w14:paraId="69E64959" w14:textId="4D57E66A" w:rsidR="00C01C39" w:rsidRDefault="00C01C39">
      <w:pPr>
        <w:pStyle w:val="CommentText"/>
      </w:pPr>
      <w:r>
        <w:rPr>
          <w:rStyle w:val="CommentReference"/>
        </w:rPr>
        <w:annotationRef/>
      </w:r>
      <w:r>
        <w:t xml:space="preserve">Always DE in summer semesters as per Lorraine. Updated </w:t>
      </w:r>
    </w:p>
  </w:comment>
  <w:comment w:id="5" w:author="Brianna Cox" w:date="2021-06-17T16:19:00Z" w:initials="BC">
    <w:p w14:paraId="2DA914CB" w14:textId="77777777" w:rsidR="00213312" w:rsidRDefault="00213312" w:rsidP="00213312">
      <w:pPr>
        <w:pStyle w:val="CommentText"/>
      </w:pPr>
      <w:r>
        <w:rPr>
          <w:rStyle w:val="CommentReference"/>
        </w:rPr>
        <w:annotationRef/>
      </w:r>
      <w:r>
        <w:rPr>
          <w:rStyle w:val="CommentReference"/>
        </w:rPr>
        <w:annotationRef/>
      </w:r>
      <w:r>
        <w:t xml:space="preserve">As per L. </w:t>
      </w:r>
      <w:proofErr w:type="spellStart"/>
      <w:r>
        <w:t>Zehr</w:t>
      </w:r>
      <w:proofErr w:type="spellEnd"/>
      <w:r>
        <w:t xml:space="preserve"> and FRAN department, NUTR*1010 will not be offered in S22DE. Removed. Notation should reflect year as FRAN is not obligated to offer summer offerings.</w:t>
      </w:r>
    </w:p>
    <w:p w14:paraId="766685DC" w14:textId="4A8F70A2" w:rsidR="00213312" w:rsidRDefault="00213312">
      <w:pPr>
        <w:pStyle w:val="CommentText"/>
      </w:pPr>
    </w:p>
  </w:comment>
  <w:comment w:id="7" w:author="Brianna Cox" w:date="2021-06-01T13:14:00Z" w:initials="BC">
    <w:p w14:paraId="403B0F0F" w14:textId="2DF758C4" w:rsidR="00215D46" w:rsidRDefault="00215D46">
      <w:pPr>
        <w:pStyle w:val="CommentText"/>
      </w:pPr>
      <w:r>
        <w:rPr>
          <w:rStyle w:val="CommentReference"/>
        </w:rPr>
        <w:annotationRef/>
      </w:r>
      <w:r>
        <w:t xml:space="preserve">Confirm with Lorraine, as per academic calendar Winter Only </w:t>
      </w:r>
    </w:p>
  </w:comment>
  <w:comment w:id="6" w:author="Brianna Cox" w:date="2021-06-03T13:07:00Z" w:initials="BC">
    <w:p w14:paraId="0AB426A1" w14:textId="09949F76" w:rsidR="00C01C39" w:rsidRDefault="00C01C39">
      <w:pPr>
        <w:pStyle w:val="CommentText"/>
      </w:pPr>
      <w:r>
        <w:rPr>
          <w:rStyle w:val="CommentReference"/>
        </w:rPr>
        <w:annotationRef/>
      </w:r>
      <w:r>
        <w:t>Always DE in summer as per Lorraine. Updated</w:t>
      </w:r>
    </w:p>
  </w:comment>
  <w:comment w:id="8" w:author="Brianna Cox" w:date="2021-06-17T16:20:00Z" w:initials="BC">
    <w:p w14:paraId="2E66D65C" w14:textId="20E501A3" w:rsidR="00213312" w:rsidRDefault="00213312" w:rsidP="00213312">
      <w:pPr>
        <w:pStyle w:val="CommentText"/>
      </w:pPr>
      <w:r>
        <w:rPr>
          <w:rStyle w:val="CommentReference"/>
        </w:rPr>
        <w:annotationRef/>
      </w:r>
      <w:r>
        <w:rPr>
          <w:rStyle w:val="CommentReference"/>
        </w:rPr>
        <w:annotationRef/>
      </w:r>
      <w:r>
        <w:t xml:space="preserve">As per L. </w:t>
      </w:r>
      <w:proofErr w:type="spellStart"/>
      <w:r>
        <w:t>Zehr</w:t>
      </w:r>
      <w:proofErr w:type="spellEnd"/>
      <w:r>
        <w:t xml:space="preserve"> and FRAN department, FRHD*1020 adjusted to note S22DE offering to reflect year as FRAN is not obligated to offer summer offerings.</w:t>
      </w:r>
    </w:p>
    <w:p w14:paraId="7C6D940E" w14:textId="3A3A54E6" w:rsidR="00213312" w:rsidRDefault="00213312">
      <w:pPr>
        <w:pStyle w:val="CommentText"/>
      </w:pPr>
    </w:p>
  </w:comment>
  <w:comment w:id="9" w:author="Brianna Cox" w:date="2021-06-01T12:20:00Z" w:initials="BC">
    <w:p w14:paraId="1928AE89" w14:textId="77777777" w:rsidR="00720990" w:rsidRDefault="00720990" w:rsidP="00720990">
      <w:pPr>
        <w:pStyle w:val="CommentText"/>
      </w:pPr>
      <w:r>
        <w:rPr>
          <w:rStyle w:val="CommentReference"/>
        </w:rPr>
        <w:annotationRef/>
      </w:r>
      <w:r>
        <w:t xml:space="preserve">Confirm DE offerings with Lorraine. As per academic calendar, not noted as summer course </w:t>
      </w:r>
    </w:p>
  </w:comment>
  <w:comment w:id="10" w:author="Brianna Cox" w:date="2021-06-02T09:57:00Z" w:initials="BC">
    <w:p w14:paraId="48BC857A" w14:textId="77777777" w:rsidR="00720990" w:rsidRDefault="00720990" w:rsidP="00720990">
      <w:pPr>
        <w:pStyle w:val="CommentText"/>
      </w:pPr>
      <w:r>
        <w:rPr>
          <w:rStyle w:val="CommentReference"/>
        </w:rPr>
        <w:annotationRef/>
      </w:r>
      <w:r>
        <w:t xml:space="preserve">As per Lorraine </w:t>
      </w:r>
      <w:r>
        <w:rPr>
          <w:rFonts w:ascii="Calibri" w:hAnsi="Calibri" w:cs="Calibri"/>
          <w:color w:val="000000"/>
          <w:sz w:val="24"/>
          <w:szCs w:val="24"/>
          <w:bdr w:val="none" w:sz="0" w:space="0" w:color="auto" w:frame="1"/>
          <w:shd w:val="clear" w:color="auto" w:fill="FFFFFF"/>
        </w:rPr>
        <w:t xml:space="preserve">DE S21 and S22 also DE in F21. Updated </w:t>
      </w:r>
    </w:p>
  </w:comment>
  <w:comment w:id="11" w:author="Brianna Cox" w:date="2021-06-17T16:25:00Z" w:initials="BC">
    <w:p w14:paraId="03596CA5" w14:textId="77777777" w:rsidR="00720990" w:rsidRDefault="00720990" w:rsidP="00720990">
      <w:pPr>
        <w:pStyle w:val="CommentText"/>
      </w:pPr>
      <w:r>
        <w:rPr>
          <w:rStyle w:val="CommentReference"/>
        </w:rPr>
        <w:annotationRef/>
      </w:r>
      <w:r>
        <w:t xml:space="preserve">As per L. </w:t>
      </w:r>
      <w:proofErr w:type="spellStart"/>
      <w:r>
        <w:t>Zehr</w:t>
      </w:r>
      <w:proofErr w:type="spellEnd"/>
      <w:r>
        <w:t xml:space="preserve"> and FRAN department, FRHD*2100 adjusted to note S22DE offering to reflect year as FRAN is not obligated to offer summer offerings.</w:t>
      </w:r>
    </w:p>
  </w:comment>
  <w:comment w:id="12" w:author="Brianna Cox" w:date="2021-06-01T14:44:00Z" w:initials="BC">
    <w:p w14:paraId="3F913D92" w14:textId="5BA94389" w:rsidR="00FB34B2" w:rsidRDefault="00FB34B2">
      <w:pPr>
        <w:pStyle w:val="CommentText"/>
      </w:pPr>
      <w:r>
        <w:rPr>
          <w:rStyle w:val="CommentReference"/>
        </w:rPr>
        <w:annotationRef/>
      </w:r>
      <w:r>
        <w:t xml:space="preserve">Confirm with Lorraine where to confirm DE offerings. DE not noted for Winter </w:t>
      </w:r>
    </w:p>
  </w:comment>
  <w:comment w:id="13" w:author="Brianna Cox" w:date="2021-06-03T13:12:00Z" w:initials="BC">
    <w:p w14:paraId="25B62831" w14:textId="57E97A03" w:rsidR="00C01C39" w:rsidRDefault="00C01C39">
      <w:pPr>
        <w:pStyle w:val="CommentText"/>
      </w:pPr>
      <w:r>
        <w:rPr>
          <w:rStyle w:val="CommentReference"/>
        </w:rPr>
        <w:annotationRef/>
      </w:r>
      <w:r>
        <w:t xml:space="preserve">Not FRAN Course as per Lorraine. Left as per academic calendar </w:t>
      </w:r>
    </w:p>
  </w:comment>
  <w:comment w:id="14" w:author="Linda" w:date="2021-06-07T10:29:00Z" w:initials="L">
    <w:p w14:paraId="10C47D4F" w14:textId="05619220" w:rsidR="005E7C0B" w:rsidRDefault="005E7C0B">
      <w:pPr>
        <w:pStyle w:val="CommentText"/>
      </w:pPr>
      <w:r>
        <w:rPr>
          <w:rStyle w:val="CommentReference"/>
        </w:rPr>
        <w:annotationRef/>
      </w:r>
      <w:r>
        <w:t>For BIOM 2000 – can check with department that offers the course on plan</w:t>
      </w:r>
    </w:p>
  </w:comment>
  <w:comment w:id="15" w:author="Brianna Cox" w:date="2021-06-23T11:04:00Z" w:initials="BC">
    <w:p w14:paraId="4D2DD93E" w14:textId="5B7DEB73" w:rsidR="006543AC" w:rsidRDefault="006543AC">
      <w:pPr>
        <w:pStyle w:val="CommentText"/>
      </w:pPr>
      <w:r>
        <w:rPr>
          <w:rStyle w:val="CommentReference"/>
        </w:rPr>
        <w:annotationRef/>
      </w:r>
      <w:r>
        <w:t xml:space="preserve">As per Kimberly Best Biomedical sciences, in class Fall and DE Winter BC </w:t>
      </w:r>
    </w:p>
  </w:comment>
  <w:comment w:id="16" w:author="Brianna Cox" w:date="2021-06-23T11:06:00Z" w:initials="BC">
    <w:p w14:paraId="08BE70F3" w14:textId="0CFFC969" w:rsidR="006543AC" w:rsidRDefault="006543AC">
      <w:pPr>
        <w:pStyle w:val="CommentText"/>
      </w:pPr>
      <w:r>
        <w:rPr>
          <w:rStyle w:val="CommentReference"/>
        </w:rPr>
        <w:annotationRef/>
      </w:r>
    </w:p>
  </w:comment>
  <w:comment w:id="17" w:author="Brianna Cox" w:date="2021-06-01T14:45:00Z" w:initials="BC">
    <w:p w14:paraId="2F8B92B4" w14:textId="7442F763" w:rsidR="00FB34B2" w:rsidRDefault="00FB34B2">
      <w:pPr>
        <w:pStyle w:val="CommentText"/>
      </w:pPr>
      <w:r>
        <w:rPr>
          <w:rStyle w:val="CommentReference"/>
        </w:rPr>
        <w:annotationRef/>
      </w:r>
      <w:r>
        <w:t>Noted as Fall only course as per academic calendar. Was noted as Winter</w:t>
      </w:r>
    </w:p>
  </w:comment>
  <w:comment w:id="18" w:author="Brianna Cox" w:date="2021-06-03T13:20:00Z" w:initials="BC">
    <w:p w14:paraId="1B00193D" w14:textId="1567D2F3" w:rsidR="0097057C" w:rsidRDefault="0097057C">
      <w:pPr>
        <w:pStyle w:val="CommentText"/>
      </w:pPr>
      <w:r>
        <w:rPr>
          <w:rStyle w:val="CommentReference"/>
        </w:rPr>
        <w:annotationRef/>
      </w:r>
      <w:r>
        <w:t>Confirmed only fall offering as per Lorraine</w:t>
      </w:r>
    </w:p>
  </w:comment>
  <w:comment w:id="20" w:author="Brianna Cox" w:date="2021-06-01T14:46:00Z" w:initials="BC">
    <w:p w14:paraId="4819973C" w14:textId="7C029F98" w:rsidR="00FB34B2" w:rsidRDefault="00FB34B2">
      <w:pPr>
        <w:pStyle w:val="CommentText"/>
      </w:pPr>
      <w:r>
        <w:rPr>
          <w:rStyle w:val="CommentReference"/>
        </w:rPr>
        <w:annotationRef/>
      </w:r>
      <w:r>
        <w:t xml:space="preserve">Check in with Lorraine/ Jane re. Summer offerings. Not listed on academic calendar as offered in summer </w:t>
      </w:r>
    </w:p>
  </w:comment>
  <w:comment w:id="21" w:author="Brianna Cox" w:date="2021-06-03T13:21:00Z" w:initials="BC">
    <w:p w14:paraId="698B2F12" w14:textId="694D2466" w:rsidR="0097057C" w:rsidRDefault="0097057C">
      <w:pPr>
        <w:pStyle w:val="CommentText"/>
      </w:pPr>
      <w:r>
        <w:rPr>
          <w:rStyle w:val="CommentReference"/>
        </w:rPr>
        <w:annotationRef/>
      </w:r>
      <w:r>
        <w:t xml:space="preserve">Offered S21 and then no longer summer offerings as per Lorraine and Jane. Updated </w:t>
      </w:r>
    </w:p>
  </w:comment>
  <w:comment w:id="22" w:author="Linda" w:date="2021-06-07T10:27:00Z" w:initials="L">
    <w:p w14:paraId="5A17451A" w14:textId="13431D37" w:rsidR="005E7C0B" w:rsidRDefault="005E7C0B">
      <w:pPr>
        <w:pStyle w:val="CommentText"/>
      </w:pPr>
      <w:r>
        <w:rPr>
          <w:rStyle w:val="CommentReference"/>
        </w:rPr>
        <w:annotationRef/>
      </w:r>
      <w:r>
        <w:t>Summer 2021 – since in progress and cannot add – I would remove the S21 notation</w:t>
      </w:r>
    </w:p>
  </w:comment>
  <w:comment w:id="23" w:author="Brianna Cox" w:date="2021-06-11T11:38:00Z" w:initials="BC">
    <w:p w14:paraId="28D4DA3A" w14:textId="345CC24A" w:rsidR="001E17F4" w:rsidRDefault="001E17F4">
      <w:pPr>
        <w:pStyle w:val="CommentText"/>
      </w:pPr>
      <w:r>
        <w:rPr>
          <w:rStyle w:val="CommentReference"/>
        </w:rPr>
        <w:annotationRef/>
      </w:r>
      <w:r>
        <w:t>Updated BC</w:t>
      </w:r>
    </w:p>
  </w:comment>
  <w:comment w:id="24" w:author="Brianna Cox" w:date="2021-09-02T15:40:00Z" w:initials="BC">
    <w:p w14:paraId="095C4A94" w14:textId="5C5694F2" w:rsidR="007301B0" w:rsidRDefault="007301B0">
      <w:pPr>
        <w:pStyle w:val="CommentText"/>
      </w:pPr>
      <w:r>
        <w:rPr>
          <w:rStyle w:val="CommentReference"/>
        </w:rPr>
        <w:annotationRef/>
      </w:r>
      <w:r>
        <w:t>Updated as per above for FRHD*4290, no longer Summer course offering as per Lorrain and Jane Robson BC</w:t>
      </w:r>
    </w:p>
  </w:comment>
  <w:comment w:id="25" w:author="Brianna Cox" w:date="2021-06-01T14:48:00Z" w:initials="BC">
    <w:p w14:paraId="62373DEB" w14:textId="604F5FDF" w:rsidR="00FB34B2" w:rsidRDefault="00FB34B2">
      <w:pPr>
        <w:pStyle w:val="CommentText"/>
      </w:pPr>
      <w:r>
        <w:rPr>
          <w:rStyle w:val="CommentReference"/>
        </w:rPr>
        <w:annotationRef/>
      </w:r>
      <w:r>
        <w:t>Noted as Fall only as per academic calendar. Was noted as Winter</w:t>
      </w:r>
    </w:p>
  </w:comment>
  <w:comment w:id="26" w:author="Brianna Cox" w:date="2021-06-03T13:24:00Z" w:initials="BC">
    <w:p w14:paraId="17DE14F5" w14:textId="525EF477" w:rsidR="00B46302" w:rsidRDefault="00B46302">
      <w:pPr>
        <w:pStyle w:val="CommentText"/>
      </w:pPr>
      <w:r>
        <w:rPr>
          <w:rStyle w:val="CommentReference"/>
        </w:rPr>
        <w:annotationRef/>
      </w:r>
      <w:r>
        <w:t>Fall only as per Academic Calendar. Updated</w:t>
      </w:r>
    </w:p>
  </w:comment>
  <w:comment w:id="27" w:author="Brianna Cox" w:date="2021-06-01T14:49:00Z" w:initials="BC">
    <w:p w14:paraId="1382F9D7" w14:textId="2B1E8837" w:rsidR="00FB34B2" w:rsidRDefault="00FB34B2">
      <w:pPr>
        <w:pStyle w:val="CommentText"/>
      </w:pPr>
      <w:r>
        <w:rPr>
          <w:rStyle w:val="CommentReference"/>
        </w:rPr>
        <w:annotationRef/>
      </w:r>
      <w:r>
        <w:t>Check in Lorraine/ Jane re. Summer offerings. Not listed on academic calendar as offered in summer</w:t>
      </w:r>
    </w:p>
  </w:comment>
  <w:comment w:id="28" w:author="Brianna Cox" w:date="2021-06-03T13:25:00Z" w:initials="BC">
    <w:p w14:paraId="4AD0E9C9" w14:textId="4915A64F" w:rsidR="00B46302" w:rsidRDefault="00B46302">
      <w:pPr>
        <w:pStyle w:val="CommentText"/>
      </w:pPr>
      <w:r>
        <w:rPr>
          <w:rStyle w:val="CommentReference"/>
        </w:rPr>
        <w:annotationRef/>
      </w:r>
      <w:r>
        <w:t>Offered S21 then no summer offerings.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F2A86D" w15:done="1"/>
  <w15:commentEx w15:paraId="0C3F5582" w15:paraIdParent="5DF2A86D" w15:done="1"/>
  <w15:commentEx w15:paraId="556E973C" w15:done="1"/>
  <w15:commentEx w15:paraId="69E64959" w15:paraIdParent="556E973C" w15:done="1"/>
  <w15:commentEx w15:paraId="766685DC" w15:paraIdParent="556E973C" w15:done="1"/>
  <w15:commentEx w15:paraId="403B0F0F" w15:done="1"/>
  <w15:commentEx w15:paraId="0AB426A1" w15:paraIdParent="403B0F0F" w15:done="1"/>
  <w15:commentEx w15:paraId="7C6D940E" w15:done="1"/>
  <w15:commentEx w15:paraId="1928AE89" w15:done="1"/>
  <w15:commentEx w15:paraId="48BC857A" w15:paraIdParent="1928AE89" w15:done="1"/>
  <w15:commentEx w15:paraId="03596CA5" w15:paraIdParent="1928AE89" w15:done="1"/>
  <w15:commentEx w15:paraId="3F913D92" w15:done="1"/>
  <w15:commentEx w15:paraId="25B62831" w15:paraIdParent="3F913D92" w15:done="1"/>
  <w15:commentEx w15:paraId="10C47D4F" w15:paraIdParent="3F913D92" w15:done="1"/>
  <w15:commentEx w15:paraId="4D2DD93E" w15:paraIdParent="3F913D92" w15:done="1"/>
  <w15:commentEx w15:paraId="08BE70F3" w15:paraIdParent="3F913D92" w15:done="1"/>
  <w15:commentEx w15:paraId="2F8B92B4" w15:done="1"/>
  <w15:commentEx w15:paraId="1B00193D" w15:paraIdParent="2F8B92B4" w15:done="1"/>
  <w15:commentEx w15:paraId="4819973C" w15:done="1"/>
  <w15:commentEx w15:paraId="698B2F12" w15:paraIdParent="4819973C" w15:done="1"/>
  <w15:commentEx w15:paraId="5A17451A" w15:paraIdParent="4819973C" w15:done="1"/>
  <w15:commentEx w15:paraId="28D4DA3A" w15:paraIdParent="4819973C" w15:done="1"/>
  <w15:commentEx w15:paraId="095C4A94" w15:done="1"/>
  <w15:commentEx w15:paraId="62373DEB" w15:done="1"/>
  <w15:commentEx w15:paraId="17DE14F5" w15:paraIdParent="62373DEB" w15:done="1"/>
  <w15:commentEx w15:paraId="1382F9D7" w15:done="1"/>
  <w15:commentEx w15:paraId="4AD0E9C9" w15:paraIdParent="1382F9D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AF36" w16cex:dateUtc="2021-06-01T17:05:00Z"/>
  <w16cex:commentExtensible w16cex:durableId="2463518C" w16cex:dateUtc="2021-06-03T17:03:00Z"/>
  <w16cex:commentExtensible w16cex:durableId="2460B03C" w16cex:dateUtc="2021-06-01T17:10:00Z"/>
  <w16cex:commentExtensible w16cex:durableId="24635209" w16cex:dateUtc="2021-06-03T17:05:00Z"/>
  <w16cex:commentExtensible w16cex:durableId="2475F494" w16cex:dateUtc="2021-06-17T20:19:00Z"/>
  <w16cex:commentExtensible w16cex:durableId="2460B14E" w16cex:dateUtc="2021-06-01T17:14:00Z"/>
  <w16cex:commentExtensible w16cex:durableId="246352A5" w16cex:dateUtc="2021-06-03T17:07:00Z"/>
  <w16cex:commentExtensible w16cex:durableId="2475F4B5" w16cex:dateUtc="2021-06-17T20:20:00Z"/>
  <w16cex:commentExtensible w16cex:durableId="2460A485" w16cex:dateUtc="2021-06-01T16:20:00Z"/>
  <w16cex:commentExtensible w16cex:durableId="2461D479" w16cex:dateUtc="2021-06-02T13:57:00Z"/>
  <w16cex:commentExtensible w16cex:durableId="2475F5F9" w16cex:dateUtc="2021-06-17T20:25:00Z"/>
  <w16cex:commentExtensible w16cex:durableId="2460C655" w16cex:dateUtc="2021-06-01T18:44:00Z"/>
  <w16cex:commentExtensible w16cex:durableId="246353BF" w16cex:dateUtc="2021-06-03T17:12:00Z"/>
  <w16cex:commentExtensible w16cex:durableId="247D93AD" w16cex:dateUtc="2021-06-23T15:04:00Z"/>
  <w16cex:commentExtensible w16cex:durableId="247D941F" w16cex:dateUtc="2021-06-23T15:06:00Z"/>
  <w16cex:commentExtensible w16cex:durableId="2460C680" w16cex:dateUtc="2021-06-01T18:45:00Z"/>
  <w16cex:commentExtensible w16cex:durableId="2463559B" w16cex:dateUtc="2021-06-03T17:20:00Z"/>
  <w16cex:commentExtensible w16cex:durableId="2460C6CC" w16cex:dateUtc="2021-06-01T18:46:00Z"/>
  <w16cex:commentExtensible w16cex:durableId="246355E3" w16cex:dateUtc="2021-06-03T17:21:00Z"/>
  <w16cex:commentExtensible w16cex:durableId="246DC9BB" w16cex:dateUtc="2021-06-11T15:38:00Z"/>
  <w16cex:commentExtensible w16cex:durableId="24DB6EFC" w16cex:dateUtc="2021-09-02T19:40:00Z"/>
  <w16cex:commentExtensible w16cex:durableId="2460C73E" w16cex:dateUtc="2021-06-01T18:48:00Z"/>
  <w16cex:commentExtensible w16cex:durableId="24635680" w16cex:dateUtc="2021-06-03T17:24:00Z"/>
  <w16cex:commentExtensible w16cex:durableId="2460C77A" w16cex:dateUtc="2021-06-01T18:49:00Z"/>
  <w16cex:commentExtensible w16cex:durableId="246356E1" w16cex:dateUtc="2021-06-03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F2A86D" w16cid:durableId="2460AF36"/>
  <w16cid:commentId w16cid:paraId="0C3F5582" w16cid:durableId="2463518C"/>
  <w16cid:commentId w16cid:paraId="556E973C" w16cid:durableId="2460B03C"/>
  <w16cid:commentId w16cid:paraId="69E64959" w16cid:durableId="24635209"/>
  <w16cid:commentId w16cid:paraId="766685DC" w16cid:durableId="2475F494"/>
  <w16cid:commentId w16cid:paraId="403B0F0F" w16cid:durableId="2460B14E"/>
  <w16cid:commentId w16cid:paraId="0AB426A1" w16cid:durableId="246352A5"/>
  <w16cid:commentId w16cid:paraId="7C6D940E" w16cid:durableId="2475F4B5"/>
  <w16cid:commentId w16cid:paraId="1928AE89" w16cid:durableId="2460A485"/>
  <w16cid:commentId w16cid:paraId="48BC857A" w16cid:durableId="2461D479"/>
  <w16cid:commentId w16cid:paraId="03596CA5" w16cid:durableId="2475F5F9"/>
  <w16cid:commentId w16cid:paraId="3F913D92" w16cid:durableId="2460C655"/>
  <w16cid:commentId w16cid:paraId="25B62831" w16cid:durableId="246353BF"/>
  <w16cid:commentId w16cid:paraId="10C47D4F" w16cid:durableId="246DC3FE"/>
  <w16cid:commentId w16cid:paraId="4D2DD93E" w16cid:durableId="247D93AD"/>
  <w16cid:commentId w16cid:paraId="08BE70F3" w16cid:durableId="247D941F"/>
  <w16cid:commentId w16cid:paraId="2F8B92B4" w16cid:durableId="2460C680"/>
  <w16cid:commentId w16cid:paraId="1B00193D" w16cid:durableId="2463559B"/>
  <w16cid:commentId w16cid:paraId="4819973C" w16cid:durableId="2460C6CC"/>
  <w16cid:commentId w16cid:paraId="698B2F12" w16cid:durableId="246355E3"/>
  <w16cid:commentId w16cid:paraId="5A17451A" w16cid:durableId="246DC403"/>
  <w16cid:commentId w16cid:paraId="28D4DA3A" w16cid:durableId="246DC9BB"/>
  <w16cid:commentId w16cid:paraId="095C4A94" w16cid:durableId="24DB6EFC"/>
  <w16cid:commentId w16cid:paraId="62373DEB" w16cid:durableId="2460C73E"/>
  <w16cid:commentId w16cid:paraId="17DE14F5" w16cid:durableId="24635680"/>
  <w16cid:commentId w16cid:paraId="1382F9D7" w16cid:durableId="2460C77A"/>
  <w16cid:commentId w16cid:paraId="4AD0E9C9" w16cid:durableId="246356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anna Cox">
    <w15:presenceInfo w15:providerId="AD" w15:userId="S::coxb@uoguelph.ca::a02f8d48-ee48-4de5-8719-2cb77e0a5100"/>
  </w15:person>
  <w15:person w15:author="Linda">
    <w15:presenceInfo w15:providerId="None" w15:userId="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revisionView w:markup="0" w:comments="0" w:insDel="0" w:formatting="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C37"/>
    <w:rsid w:val="00003F57"/>
    <w:rsid w:val="00003FBC"/>
    <w:rsid w:val="00010268"/>
    <w:rsid w:val="000105A2"/>
    <w:rsid w:val="00045386"/>
    <w:rsid w:val="0005003A"/>
    <w:rsid w:val="00052E48"/>
    <w:rsid w:val="00085E5D"/>
    <w:rsid w:val="00091C7A"/>
    <w:rsid w:val="000A1CA4"/>
    <w:rsid w:val="000A2985"/>
    <w:rsid w:val="000A3243"/>
    <w:rsid w:val="000B5272"/>
    <w:rsid w:val="000D61BE"/>
    <w:rsid w:val="000F3B6B"/>
    <w:rsid w:val="00105820"/>
    <w:rsid w:val="0012396E"/>
    <w:rsid w:val="0012404F"/>
    <w:rsid w:val="001313F0"/>
    <w:rsid w:val="00133285"/>
    <w:rsid w:val="00134054"/>
    <w:rsid w:val="001343B6"/>
    <w:rsid w:val="00137F8A"/>
    <w:rsid w:val="001567F3"/>
    <w:rsid w:val="0018242F"/>
    <w:rsid w:val="0018360E"/>
    <w:rsid w:val="00183BD7"/>
    <w:rsid w:val="001865B2"/>
    <w:rsid w:val="00196FFA"/>
    <w:rsid w:val="001A34C8"/>
    <w:rsid w:val="001B183D"/>
    <w:rsid w:val="001B61A2"/>
    <w:rsid w:val="001C7058"/>
    <w:rsid w:val="001D2441"/>
    <w:rsid w:val="001E17F4"/>
    <w:rsid w:val="001E5FEB"/>
    <w:rsid w:val="001E6A08"/>
    <w:rsid w:val="001F1C37"/>
    <w:rsid w:val="001F1DD0"/>
    <w:rsid w:val="001F53D5"/>
    <w:rsid w:val="001F76DA"/>
    <w:rsid w:val="001F7A8C"/>
    <w:rsid w:val="00213312"/>
    <w:rsid w:val="00215D46"/>
    <w:rsid w:val="002242B5"/>
    <w:rsid w:val="002532D1"/>
    <w:rsid w:val="0025599E"/>
    <w:rsid w:val="00264ECB"/>
    <w:rsid w:val="0028693E"/>
    <w:rsid w:val="00292E6C"/>
    <w:rsid w:val="002A5615"/>
    <w:rsid w:val="002B6926"/>
    <w:rsid w:val="002B7504"/>
    <w:rsid w:val="002E209E"/>
    <w:rsid w:val="00307223"/>
    <w:rsid w:val="00311523"/>
    <w:rsid w:val="00313C6A"/>
    <w:rsid w:val="00313F01"/>
    <w:rsid w:val="0033400C"/>
    <w:rsid w:val="003358B8"/>
    <w:rsid w:val="00345086"/>
    <w:rsid w:val="003505A4"/>
    <w:rsid w:val="00372733"/>
    <w:rsid w:val="00382E80"/>
    <w:rsid w:val="00384A1A"/>
    <w:rsid w:val="00386F3F"/>
    <w:rsid w:val="00387C3A"/>
    <w:rsid w:val="0039249F"/>
    <w:rsid w:val="003A312B"/>
    <w:rsid w:val="003B45AC"/>
    <w:rsid w:val="003D0A10"/>
    <w:rsid w:val="003D4EFD"/>
    <w:rsid w:val="00405902"/>
    <w:rsid w:val="00417C25"/>
    <w:rsid w:val="004220E8"/>
    <w:rsid w:val="00422A5B"/>
    <w:rsid w:val="00471C09"/>
    <w:rsid w:val="00477A6D"/>
    <w:rsid w:val="004816A8"/>
    <w:rsid w:val="004A727C"/>
    <w:rsid w:val="004B2E98"/>
    <w:rsid w:val="004B5C13"/>
    <w:rsid w:val="004B5C96"/>
    <w:rsid w:val="004C2021"/>
    <w:rsid w:val="004C578A"/>
    <w:rsid w:val="004C638D"/>
    <w:rsid w:val="004D33DA"/>
    <w:rsid w:val="004F7D2F"/>
    <w:rsid w:val="00500FBC"/>
    <w:rsid w:val="00520809"/>
    <w:rsid w:val="005538F2"/>
    <w:rsid w:val="00553C3E"/>
    <w:rsid w:val="0056066D"/>
    <w:rsid w:val="00561C97"/>
    <w:rsid w:val="00563981"/>
    <w:rsid w:val="00564E62"/>
    <w:rsid w:val="0058128F"/>
    <w:rsid w:val="005839DA"/>
    <w:rsid w:val="00585303"/>
    <w:rsid w:val="005A04A8"/>
    <w:rsid w:val="005B36FE"/>
    <w:rsid w:val="005E282D"/>
    <w:rsid w:val="005E4C7C"/>
    <w:rsid w:val="005E6480"/>
    <w:rsid w:val="005E7C0B"/>
    <w:rsid w:val="005F435C"/>
    <w:rsid w:val="005F5D74"/>
    <w:rsid w:val="0060407F"/>
    <w:rsid w:val="0060561D"/>
    <w:rsid w:val="0061698B"/>
    <w:rsid w:val="0062533A"/>
    <w:rsid w:val="00646739"/>
    <w:rsid w:val="006473E7"/>
    <w:rsid w:val="006543AC"/>
    <w:rsid w:val="0065631C"/>
    <w:rsid w:val="00656832"/>
    <w:rsid w:val="00667109"/>
    <w:rsid w:val="00667945"/>
    <w:rsid w:val="00670D25"/>
    <w:rsid w:val="00680E0D"/>
    <w:rsid w:val="006854BC"/>
    <w:rsid w:val="00695DEF"/>
    <w:rsid w:val="0069735C"/>
    <w:rsid w:val="006A0A6E"/>
    <w:rsid w:val="006A2572"/>
    <w:rsid w:val="006B7107"/>
    <w:rsid w:val="006C059A"/>
    <w:rsid w:val="006D629A"/>
    <w:rsid w:val="006E0BEE"/>
    <w:rsid w:val="006E1CDC"/>
    <w:rsid w:val="006F2CEF"/>
    <w:rsid w:val="006F67B1"/>
    <w:rsid w:val="006F67B4"/>
    <w:rsid w:val="006F6EAD"/>
    <w:rsid w:val="006F7FCD"/>
    <w:rsid w:val="00720990"/>
    <w:rsid w:val="007301B0"/>
    <w:rsid w:val="0074715C"/>
    <w:rsid w:val="007727C1"/>
    <w:rsid w:val="00787C32"/>
    <w:rsid w:val="00791195"/>
    <w:rsid w:val="007A69A9"/>
    <w:rsid w:val="007B410C"/>
    <w:rsid w:val="007D22E9"/>
    <w:rsid w:val="007F62C9"/>
    <w:rsid w:val="008000CE"/>
    <w:rsid w:val="0083150F"/>
    <w:rsid w:val="00843FFC"/>
    <w:rsid w:val="00882A1B"/>
    <w:rsid w:val="0088538E"/>
    <w:rsid w:val="00892CFA"/>
    <w:rsid w:val="00894B9F"/>
    <w:rsid w:val="00896EE0"/>
    <w:rsid w:val="00897AD8"/>
    <w:rsid w:val="008A4285"/>
    <w:rsid w:val="0090212D"/>
    <w:rsid w:val="00904BBC"/>
    <w:rsid w:val="009140FB"/>
    <w:rsid w:val="00920B33"/>
    <w:rsid w:val="00926A6E"/>
    <w:rsid w:val="00934CFD"/>
    <w:rsid w:val="00954B70"/>
    <w:rsid w:val="0096078F"/>
    <w:rsid w:val="00960C01"/>
    <w:rsid w:val="0096230F"/>
    <w:rsid w:val="0097057C"/>
    <w:rsid w:val="00987399"/>
    <w:rsid w:val="00991C84"/>
    <w:rsid w:val="009A1548"/>
    <w:rsid w:val="009A2A8A"/>
    <w:rsid w:val="009A3707"/>
    <w:rsid w:val="009A62E2"/>
    <w:rsid w:val="009A743E"/>
    <w:rsid w:val="009B0A3D"/>
    <w:rsid w:val="009B5E12"/>
    <w:rsid w:val="009B7C2F"/>
    <w:rsid w:val="009C0877"/>
    <w:rsid w:val="009D3D41"/>
    <w:rsid w:val="009E1501"/>
    <w:rsid w:val="009E18C8"/>
    <w:rsid w:val="009E62BC"/>
    <w:rsid w:val="009E6656"/>
    <w:rsid w:val="009E7145"/>
    <w:rsid w:val="009F087C"/>
    <w:rsid w:val="009F553F"/>
    <w:rsid w:val="00A01F9D"/>
    <w:rsid w:val="00A15A09"/>
    <w:rsid w:val="00A16F54"/>
    <w:rsid w:val="00A328D7"/>
    <w:rsid w:val="00A329A5"/>
    <w:rsid w:val="00A36B23"/>
    <w:rsid w:val="00A44832"/>
    <w:rsid w:val="00A44E5D"/>
    <w:rsid w:val="00A62FF2"/>
    <w:rsid w:val="00A76CBA"/>
    <w:rsid w:val="00A8198F"/>
    <w:rsid w:val="00A81C2E"/>
    <w:rsid w:val="00A83AA6"/>
    <w:rsid w:val="00A85F52"/>
    <w:rsid w:val="00A93060"/>
    <w:rsid w:val="00AB1E53"/>
    <w:rsid w:val="00AE43A3"/>
    <w:rsid w:val="00AF50FF"/>
    <w:rsid w:val="00B01817"/>
    <w:rsid w:val="00B02682"/>
    <w:rsid w:val="00B05E17"/>
    <w:rsid w:val="00B46302"/>
    <w:rsid w:val="00B467FB"/>
    <w:rsid w:val="00B47B4F"/>
    <w:rsid w:val="00B47F49"/>
    <w:rsid w:val="00B6176A"/>
    <w:rsid w:val="00B82914"/>
    <w:rsid w:val="00B843CB"/>
    <w:rsid w:val="00B93DE0"/>
    <w:rsid w:val="00BA00D7"/>
    <w:rsid w:val="00BA1170"/>
    <w:rsid w:val="00BA2219"/>
    <w:rsid w:val="00BA35DD"/>
    <w:rsid w:val="00BA365A"/>
    <w:rsid w:val="00BA420D"/>
    <w:rsid w:val="00BB3284"/>
    <w:rsid w:val="00BC7177"/>
    <w:rsid w:val="00BC7601"/>
    <w:rsid w:val="00BD47E7"/>
    <w:rsid w:val="00BE25AC"/>
    <w:rsid w:val="00BE26AF"/>
    <w:rsid w:val="00BE2E77"/>
    <w:rsid w:val="00BF4EC5"/>
    <w:rsid w:val="00C00571"/>
    <w:rsid w:val="00C01C39"/>
    <w:rsid w:val="00C13458"/>
    <w:rsid w:val="00C35353"/>
    <w:rsid w:val="00C458FB"/>
    <w:rsid w:val="00C615FB"/>
    <w:rsid w:val="00C860E8"/>
    <w:rsid w:val="00C95897"/>
    <w:rsid w:val="00CA2824"/>
    <w:rsid w:val="00CB0C41"/>
    <w:rsid w:val="00CB2263"/>
    <w:rsid w:val="00CB5CE0"/>
    <w:rsid w:val="00CC7BA8"/>
    <w:rsid w:val="00CD3840"/>
    <w:rsid w:val="00CF32FD"/>
    <w:rsid w:val="00CF68E1"/>
    <w:rsid w:val="00D03CDC"/>
    <w:rsid w:val="00D16F44"/>
    <w:rsid w:val="00D52901"/>
    <w:rsid w:val="00D72DBD"/>
    <w:rsid w:val="00D72F6F"/>
    <w:rsid w:val="00D743D5"/>
    <w:rsid w:val="00D84BAD"/>
    <w:rsid w:val="00DA2785"/>
    <w:rsid w:val="00DC3262"/>
    <w:rsid w:val="00DC4B7C"/>
    <w:rsid w:val="00DE3810"/>
    <w:rsid w:val="00DF38FA"/>
    <w:rsid w:val="00E355C2"/>
    <w:rsid w:val="00E75A64"/>
    <w:rsid w:val="00E76DFF"/>
    <w:rsid w:val="00E90913"/>
    <w:rsid w:val="00E90B7C"/>
    <w:rsid w:val="00E93625"/>
    <w:rsid w:val="00EB52A1"/>
    <w:rsid w:val="00EB68F9"/>
    <w:rsid w:val="00EB6A1A"/>
    <w:rsid w:val="00EC52C4"/>
    <w:rsid w:val="00EC7F31"/>
    <w:rsid w:val="00ED1B34"/>
    <w:rsid w:val="00ED517C"/>
    <w:rsid w:val="00EE0B07"/>
    <w:rsid w:val="00EF35E1"/>
    <w:rsid w:val="00EF68F5"/>
    <w:rsid w:val="00EF7F08"/>
    <w:rsid w:val="00F003C0"/>
    <w:rsid w:val="00F164C4"/>
    <w:rsid w:val="00F3679F"/>
    <w:rsid w:val="00F5362C"/>
    <w:rsid w:val="00F559BD"/>
    <w:rsid w:val="00F63336"/>
    <w:rsid w:val="00F92253"/>
    <w:rsid w:val="00FA416B"/>
    <w:rsid w:val="00FB34B2"/>
    <w:rsid w:val="00FC3441"/>
    <w:rsid w:val="00FC75FA"/>
    <w:rsid w:val="00FD077F"/>
    <w:rsid w:val="00FD2E5D"/>
    <w:rsid w:val="00FE4EAD"/>
    <w:rsid w:val="00FF5AAA"/>
    <w:rsid w:val="00FF7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7853F"/>
  <w15:docId w15:val="{37A12311-50F1-4823-A7E5-0AFEF513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8C"/>
    <w:pPr>
      <w:widowControl w:val="0"/>
      <w:autoSpaceDE w:val="0"/>
      <w:autoSpaceDN w:val="0"/>
      <w:adjustRightInd w:val="0"/>
    </w:pPr>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6679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79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F7A8C"/>
  </w:style>
  <w:style w:type="paragraph" w:styleId="NoSpacing">
    <w:name w:val="No Spacing"/>
    <w:uiPriority w:val="1"/>
    <w:qFormat/>
    <w:rsid w:val="00FE4EAD"/>
    <w:pPr>
      <w:widowControl w:val="0"/>
      <w:autoSpaceDE w:val="0"/>
      <w:autoSpaceDN w:val="0"/>
      <w:adjustRightInd w:val="0"/>
    </w:pPr>
    <w:rPr>
      <w:rFonts w:ascii="Times New Roman" w:hAnsi="Times New Roman"/>
      <w:sz w:val="24"/>
      <w:szCs w:val="24"/>
      <w:lang w:val="en-US" w:eastAsia="en-US"/>
    </w:rPr>
  </w:style>
  <w:style w:type="character" w:styleId="Hyperlink">
    <w:name w:val="Hyperlink"/>
    <w:uiPriority w:val="99"/>
    <w:unhideWhenUsed/>
    <w:rsid w:val="00CF32FD"/>
    <w:rPr>
      <w:color w:val="0000FF"/>
      <w:u w:val="single"/>
    </w:rPr>
  </w:style>
  <w:style w:type="paragraph" w:styleId="BalloonText">
    <w:name w:val="Balloon Text"/>
    <w:basedOn w:val="Normal"/>
    <w:link w:val="BalloonTextChar"/>
    <w:uiPriority w:val="99"/>
    <w:semiHidden/>
    <w:unhideWhenUsed/>
    <w:rsid w:val="00914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0FB"/>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4C578A"/>
    <w:rPr>
      <w:color w:val="800080" w:themeColor="followedHyperlink"/>
      <w:u w:val="single"/>
    </w:rPr>
  </w:style>
  <w:style w:type="character" w:customStyle="1" w:styleId="UnresolvedMention1">
    <w:name w:val="Unresolved Mention1"/>
    <w:basedOn w:val="DefaultParagraphFont"/>
    <w:uiPriority w:val="99"/>
    <w:semiHidden/>
    <w:unhideWhenUsed/>
    <w:rsid w:val="003358B8"/>
    <w:rPr>
      <w:color w:val="605E5C"/>
      <w:shd w:val="clear" w:color="auto" w:fill="E1DFDD"/>
    </w:rPr>
  </w:style>
  <w:style w:type="character" w:styleId="CommentReference">
    <w:name w:val="annotation reference"/>
    <w:basedOn w:val="DefaultParagraphFont"/>
    <w:uiPriority w:val="99"/>
    <w:semiHidden/>
    <w:unhideWhenUsed/>
    <w:rsid w:val="001A34C8"/>
    <w:rPr>
      <w:sz w:val="16"/>
      <w:szCs w:val="16"/>
    </w:rPr>
  </w:style>
  <w:style w:type="paragraph" w:styleId="CommentText">
    <w:name w:val="annotation text"/>
    <w:basedOn w:val="Normal"/>
    <w:link w:val="CommentTextChar"/>
    <w:uiPriority w:val="99"/>
    <w:semiHidden/>
    <w:unhideWhenUsed/>
    <w:rsid w:val="001A34C8"/>
    <w:rPr>
      <w:sz w:val="20"/>
      <w:szCs w:val="20"/>
    </w:rPr>
  </w:style>
  <w:style w:type="character" w:customStyle="1" w:styleId="CommentTextChar">
    <w:name w:val="Comment Text Char"/>
    <w:basedOn w:val="DefaultParagraphFont"/>
    <w:link w:val="CommentText"/>
    <w:uiPriority w:val="99"/>
    <w:semiHidden/>
    <w:rsid w:val="001A34C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A34C8"/>
    <w:rPr>
      <w:b/>
      <w:bCs/>
    </w:rPr>
  </w:style>
  <w:style w:type="character" w:customStyle="1" w:styleId="CommentSubjectChar">
    <w:name w:val="Comment Subject Char"/>
    <w:basedOn w:val="CommentTextChar"/>
    <w:link w:val="CommentSubject"/>
    <w:uiPriority w:val="99"/>
    <w:semiHidden/>
    <w:rsid w:val="001A34C8"/>
    <w:rPr>
      <w:rFonts w:ascii="Times New Roman" w:hAnsi="Times New Roman"/>
      <w:b/>
      <w:bCs/>
      <w:lang w:val="en-US" w:eastAsia="en-US"/>
    </w:rPr>
  </w:style>
  <w:style w:type="character" w:customStyle="1" w:styleId="Heading1Char">
    <w:name w:val="Heading 1 Char"/>
    <w:basedOn w:val="DefaultParagraphFont"/>
    <w:link w:val="Heading1"/>
    <w:uiPriority w:val="9"/>
    <w:rsid w:val="00667945"/>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667945"/>
    <w:rPr>
      <w:rFonts w:asciiTheme="majorHAnsi" w:eastAsiaTheme="majorEastAsia" w:hAnsiTheme="majorHAnsi" w:cstheme="majorBidi"/>
      <w:color w:val="365F91" w:themeColor="accent1" w:themeShade="BF"/>
      <w:sz w:val="26"/>
      <w:szCs w:val="26"/>
      <w:lang w:val="en-US" w:eastAsia="en-US"/>
    </w:rPr>
  </w:style>
  <w:style w:type="character" w:customStyle="1" w:styleId="UnresolvedMention2">
    <w:name w:val="Unresolved Mention2"/>
    <w:basedOn w:val="DefaultParagraphFont"/>
    <w:uiPriority w:val="99"/>
    <w:semiHidden/>
    <w:unhideWhenUsed/>
    <w:rsid w:val="00EC7F31"/>
    <w:rPr>
      <w:color w:val="605E5C"/>
      <w:shd w:val="clear" w:color="auto" w:fill="E1DFDD"/>
    </w:rPr>
  </w:style>
  <w:style w:type="character" w:customStyle="1" w:styleId="UnresolvedMention3">
    <w:name w:val="Unresolved Mention3"/>
    <w:basedOn w:val="DefaultParagraphFont"/>
    <w:uiPriority w:val="99"/>
    <w:semiHidden/>
    <w:unhideWhenUsed/>
    <w:rsid w:val="0012396E"/>
    <w:rPr>
      <w:color w:val="605E5C"/>
      <w:shd w:val="clear" w:color="auto" w:fill="E1DFDD"/>
    </w:rPr>
  </w:style>
  <w:style w:type="character" w:styleId="UnresolvedMention">
    <w:name w:val="Unresolved Mention"/>
    <w:basedOn w:val="DefaultParagraphFont"/>
    <w:uiPriority w:val="99"/>
    <w:semiHidden/>
    <w:unhideWhenUsed/>
    <w:rsid w:val="00F63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803591">
      <w:bodyDiv w:val="1"/>
      <w:marLeft w:val="0"/>
      <w:marRight w:val="0"/>
      <w:marTop w:val="0"/>
      <w:marBottom w:val="0"/>
      <w:divBdr>
        <w:top w:val="none" w:sz="0" w:space="0" w:color="auto"/>
        <w:left w:val="none" w:sz="0" w:space="0" w:color="auto"/>
        <w:bottom w:val="none" w:sz="0" w:space="0" w:color="auto"/>
        <w:right w:val="none" w:sz="0" w:space="0" w:color="auto"/>
      </w:divBdr>
      <w:divsChild>
        <w:div w:id="298267496">
          <w:marLeft w:val="0"/>
          <w:marRight w:val="0"/>
          <w:marTop w:val="0"/>
          <w:marBottom w:val="0"/>
          <w:divBdr>
            <w:top w:val="none" w:sz="0" w:space="0" w:color="auto"/>
            <w:left w:val="none" w:sz="0" w:space="0" w:color="auto"/>
            <w:bottom w:val="none" w:sz="0" w:space="0" w:color="auto"/>
            <w:right w:val="none" w:sz="0" w:space="0" w:color="auto"/>
          </w:divBdr>
          <w:divsChild>
            <w:div w:id="1764763401">
              <w:marLeft w:val="0"/>
              <w:marRight w:val="0"/>
              <w:marTop w:val="0"/>
              <w:marBottom w:val="0"/>
              <w:divBdr>
                <w:top w:val="none" w:sz="0" w:space="0" w:color="auto"/>
                <w:left w:val="none" w:sz="0" w:space="0" w:color="auto"/>
                <w:bottom w:val="none" w:sz="0" w:space="0" w:color="auto"/>
                <w:right w:val="none" w:sz="0" w:space="0" w:color="auto"/>
              </w:divBdr>
              <w:divsChild>
                <w:div w:id="1618028192">
                  <w:marLeft w:val="0"/>
                  <w:marRight w:val="0"/>
                  <w:marTop w:val="0"/>
                  <w:marBottom w:val="0"/>
                  <w:divBdr>
                    <w:top w:val="none" w:sz="0" w:space="0" w:color="auto"/>
                    <w:left w:val="none" w:sz="0" w:space="0" w:color="auto"/>
                    <w:bottom w:val="none" w:sz="0" w:space="0" w:color="auto"/>
                    <w:right w:val="none" w:sz="0" w:space="0" w:color="auto"/>
                  </w:divBdr>
                  <w:divsChild>
                    <w:div w:id="1937059492">
                      <w:marLeft w:val="0"/>
                      <w:marRight w:val="0"/>
                      <w:marTop w:val="0"/>
                      <w:marBottom w:val="0"/>
                      <w:divBdr>
                        <w:top w:val="none" w:sz="0" w:space="0" w:color="auto"/>
                        <w:left w:val="none" w:sz="0" w:space="0" w:color="auto"/>
                        <w:bottom w:val="none" w:sz="0" w:space="0" w:color="auto"/>
                        <w:right w:val="none" w:sz="0" w:space="0" w:color="auto"/>
                      </w:divBdr>
                      <w:divsChild>
                        <w:div w:id="1658263473">
                          <w:marLeft w:val="0"/>
                          <w:marRight w:val="0"/>
                          <w:marTop w:val="0"/>
                          <w:marBottom w:val="0"/>
                          <w:divBdr>
                            <w:top w:val="none" w:sz="0" w:space="0" w:color="auto"/>
                            <w:left w:val="none" w:sz="0" w:space="0" w:color="auto"/>
                            <w:bottom w:val="none" w:sz="0" w:space="0" w:color="auto"/>
                            <w:right w:val="none" w:sz="0" w:space="0" w:color="auto"/>
                          </w:divBdr>
                          <w:divsChild>
                            <w:div w:id="1312448408">
                              <w:marLeft w:val="0"/>
                              <w:marRight w:val="0"/>
                              <w:marTop w:val="0"/>
                              <w:marBottom w:val="0"/>
                              <w:divBdr>
                                <w:top w:val="none" w:sz="0" w:space="0" w:color="auto"/>
                                <w:left w:val="none" w:sz="0" w:space="0" w:color="auto"/>
                                <w:bottom w:val="none" w:sz="0" w:space="0" w:color="auto"/>
                                <w:right w:val="none" w:sz="0" w:space="0" w:color="auto"/>
                              </w:divBdr>
                              <w:divsChild>
                                <w:div w:id="1996643123">
                                  <w:marLeft w:val="0"/>
                                  <w:marRight w:val="0"/>
                                  <w:marTop w:val="0"/>
                                  <w:marBottom w:val="0"/>
                                  <w:divBdr>
                                    <w:top w:val="none" w:sz="0" w:space="0" w:color="auto"/>
                                    <w:left w:val="none" w:sz="0" w:space="0" w:color="auto"/>
                                    <w:bottom w:val="none" w:sz="0" w:space="0" w:color="auto"/>
                                    <w:right w:val="none" w:sz="0" w:space="0" w:color="auto"/>
                                  </w:divBdr>
                                  <w:divsChild>
                                    <w:div w:id="612129535">
                                      <w:marLeft w:val="0"/>
                                      <w:marRight w:val="0"/>
                                      <w:marTop w:val="0"/>
                                      <w:marBottom w:val="0"/>
                                      <w:divBdr>
                                        <w:top w:val="none" w:sz="0" w:space="0" w:color="auto"/>
                                        <w:left w:val="none" w:sz="0" w:space="0" w:color="auto"/>
                                        <w:bottom w:val="none" w:sz="0" w:space="0" w:color="auto"/>
                                        <w:right w:val="none" w:sz="0" w:space="0" w:color="auto"/>
                                      </w:divBdr>
                                      <w:divsChild>
                                        <w:div w:id="565577522">
                                          <w:marLeft w:val="0"/>
                                          <w:marRight w:val="0"/>
                                          <w:marTop w:val="0"/>
                                          <w:marBottom w:val="0"/>
                                          <w:divBdr>
                                            <w:top w:val="none" w:sz="0" w:space="0" w:color="auto"/>
                                            <w:left w:val="none" w:sz="0" w:space="0" w:color="auto"/>
                                            <w:bottom w:val="none" w:sz="0" w:space="0" w:color="auto"/>
                                            <w:right w:val="none" w:sz="0" w:space="0" w:color="auto"/>
                                          </w:divBdr>
                                        </w:div>
                                      </w:divsChild>
                                    </w:div>
                                    <w:div w:id="1323849727">
                                      <w:marLeft w:val="0"/>
                                      <w:marRight w:val="0"/>
                                      <w:marTop w:val="0"/>
                                      <w:marBottom w:val="0"/>
                                      <w:divBdr>
                                        <w:top w:val="none" w:sz="0" w:space="0" w:color="auto"/>
                                        <w:left w:val="none" w:sz="0" w:space="0" w:color="auto"/>
                                        <w:bottom w:val="none" w:sz="0" w:space="0" w:color="auto"/>
                                        <w:right w:val="none" w:sz="0" w:space="0" w:color="auto"/>
                                      </w:divBdr>
                                      <w:divsChild>
                                        <w:div w:id="1472793673">
                                          <w:marLeft w:val="0"/>
                                          <w:marRight w:val="0"/>
                                          <w:marTop w:val="0"/>
                                          <w:marBottom w:val="0"/>
                                          <w:divBdr>
                                            <w:top w:val="none" w:sz="0" w:space="0" w:color="auto"/>
                                            <w:left w:val="none" w:sz="0" w:space="0" w:color="auto"/>
                                            <w:bottom w:val="none" w:sz="0" w:space="0" w:color="auto"/>
                                            <w:right w:val="none" w:sz="0" w:space="0" w:color="auto"/>
                                          </w:divBdr>
                                        </w:div>
                                      </w:divsChild>
                                    </w:div>
                                    <w:div w:id="172378536">
                                      <w:marLeft w:val="0"/>
                                      <w:marRight w:val="0"/>
                                      <w:marTop w:val="0"/>
                                      <w:marBottom w:val="0"/>
                                      <w:divBdr>
                                        <w:top w:val="none" w:sz="0" w:space="0" w:color="auto"/>
                                        <w:left w:val="none" w:sz="0" w:space="0" w:color="auto"/>
                                        <w:bottom w:val="none" w:sz="0" w:space="0" w:color="auto"/>
                                        <w:right w:val="none" w:sz="0" w:space="0" w:color="auto"/>
                                      </w:divBdr>
                                      <w:divsChild>
                                        <w:div w:id="1287156768">
                                          <w:marLeft w:val="0"/>
                                          <w:marRight w:val="0"/>
                                          <w:marTop w:val="0"/>
                                          <w:marBottom w:val="0"/>
                                          <w:divBdr>
                                            <w:top w:val="none" w:sz="0" w:space="0" w:color="auto"/>
                                            <w:left w:val="none" w:sz="0" w:space="0" w:color="auto"/>
                                            <w:bottom w:val="none" w:sz="0" w:space="0" w:color="auto"/>
                                            <w:right w:val="none" w:sz="0" w:space="0" w:color="auto"/>
                                          </w:divBdr>
                                        </w:div>
                                      </w:divsChild>
                                    </w:div>
                                    <w:div w:id="930432645">
                                      <w:marLeft w:val="0"/>
                                      <w:marRight w:val="0"/>
                                      <w:marTop w:val="0"/>
                                      <w:marBottom w:val="0"/>
                                      <w:divBdr>
                                        <w:top w:val="none" w:sz="0" w:space="0" w:color="auto"/>
                                        <w:left w:val="none" w:sz="0" w:space="0" w:color="auto"/>
                                        <w:bottom w:val="none" w:sz="0" w:space="0" w:color="auto"/>
                                        <w:right w:val="none" w:sz="0" w:space="0" w:color="auto"/>
                                      </w:divBdr>
                                      <w:divsChild>
                                        <w:div w:id="1350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endar.uoguelph.ca/undergraduate-calendar/course-descriptions/" TargetMode="External"/><Relationship Id="rId12" Type="http://schemas.openxmlformats.org/officeDocument/2006/relationships/hyperlink" Target="https://calendar.uoguelph.ca/undergraduate-calendar/programs-majors-minors/family-studies-human-development-fsh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ebadvisor.uoguelph.ca/WebAdvisor/WebAdvisor?TYPE=M&amp;PID=CORE-WBMAIN&amp;TOKENIDX=3791662903" TargetMode="External"/><Relationship Id="rId11" Type="http://schemas.microsoft.com/office/2018/08/relationships/commentsExtensible" Target="commentsExtensible.xml"/><Relationship Id="rId5" Type="http://schemas.openxmlformats.org/officeDocument/2006/relationships/hyperlink" Target="https://calendar.uoguelph.ca/undergraduate-calendar/programs-majors-minors/family-studies-human-development-fshd/" TargetMode="Externa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D3A1D-AB0C-4592-9410-4DC7C413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821</Words>
  <Characters>6078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UofG</dc:creator>
  <cp:lastModifiedBy>Brianna Cox</cp:lastModifiedBy>
  <cp:revision>10</cp:revision>
  <cp:lastPrinted>2021-06-25T18:18:00Z</cp:lastPrinted>
  <dcterms:created xsi:type="dcterms:W3CDTF">2021-06-23T16:03:00Z</dcterms:created>
  <dcterms:modified xsi:type="dcterms:W3CDTF">2021-09-02T19:49:00Z</dcterms:modified>
</cp:coreProperties>
</file>